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DFA0D" w14:textId="77777777" w:rsidR="00D613EA" w:rsidRDefault="00162A39" w:rsidP="00941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EEB">
        <w:rPr>
          <w:rFonts w:ascii="Times New Roman" w:hAnsi="Times New Roman" w:cs="Times New Roman"/>
          <w:b/>
          <w:sz w:val="24"/>
          <w:szCs w:val="24"/>
        </w:rPr>
        <w:t xml:space="preserve">AUKČNÍ </w:t>
      </w:r>
      <w:r w:rsidR="00066EF6" w:rsidRPr="00C76EEB">
        <w:rPr>
          <w:rFonts w:ascii="Times New Roman" w:hAnsi="Times New Roman" w:cs="Times New Roman"/>
          <w:b/>
          <w:sz w:val="24"/>
          <w:szCs w:val="24"/>
        </w:rPr>
        <w:t>VYHLÁŠKA</w:t>
      </w:r>
    </w:p>
    <w:p w14:paraId="1CDE9460" w14:textId="77777777" w:rsidR="008E2FF8" w:rsidRDefault="008E2FF8" w:rsidP="00162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EEDD93" w14:textId="77777777" w:rsidR="008E2FF8" w:rsidRDefault="008E2FF8" w:rsidP="008E2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PRODEJ </w:t>
      </w:r>
      <w:r w:rsidR="001715E1">
        <w:rPr>
          <w:rFonts w:ascii="Times New Roman" w:hAnsi="Times New Roman" w:cs="Times New Roman"/>
          <w:b/>
          <w:sz w:val="24"/>
          <w:szCs w:val="24"/>
        </w:rPr>
        <w:t>POZEMK</w:t>
      </w:r>
      <w:r w:rsidR="00B037A9">
        <w:rPr>
          <w:rFonts w:ascii="Calibri" w:hAnsi="Calibri" w:cs="Calibri"/>
          <w:b/>
          <w:sz w:val="24"/>
          <w:szCs w:val="24"/>
        </w:rPr>
        <w:t>Ů</w:t>
      </w:r>
      <w:r w:rsidR="001715E1">
        <w:rPr>
          <w:rFonts w:ascii="Times New Roman" w:hAnsi="Times New Roman" w:cs="Times New Roman"/>
          <w:b/>
          <w:sz w:val="24"/>
          <w:szCs w:val="24"/>
        </w:rPr>
        <w:t xml:space="preserve"> PARC. Č. </w:t>
      </w:r>
      <w:r w:rsidR="00B037A9">
        <w:rPr>
          <w:rFonts w:ascii="Times New Roman" w:hAnsi="Times New Roman" w:cs="Times New Roman"/>
          <w:b/>
          <w:sz w:val="24"/>
          <w:szCs w:val="24"/>
        </w:rPr>
        <w:t>489/1 A PARC. Č.</w:t>
      </w:r>
      <w:r w:rsidR="001715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DC5">
        <w:rPr>
          <w:rFonts w:ascii="Times New Roman" w:hAnsi="Times New Roman" w:cs="Times New Roman"/>
          <w:b/>
          <w:sz w:val="24"/>
          <w:szCs w:val="24"/>
        </w:rPr>
        <w:t xml:space="preserve">489/3 </w:t>
      </w:r>
      <w:r w:rsidR="001715E1">
        <w:rPr>
          <w:rFonts w:ascii="Times New Roman" w:hAnsi="Times New Roman" w:cs="Times New Roman"/>
          <w:b/>
          <w:sz w:val="24"/>
          <w:szCs w:val="24"/>
        </w:rPr>
        <w:t xml:space="preserve">V K.Ú. </w:t>
      </w:r>
      <w:r w:rsidR="00B037A9">
        <w:rPr>
          <w:rFonts w:ascii="Times New Roman" w:hAnsi="Times New Roman" w:cs="Times New Roman"/>
          <w:b/>
          <w:sz w:val="24"/>
          <w:szCs w:val="24"/>
        </w:rPr>
        <w:t>ŠTĚRBOHOLY</w:t>
      </w:r>
    </w:p>
    <w:p w14:paraId="63B71ACE" w14:textId="77777777" w:rsidR="00655883" w:rsidRPr="00C76EEB" w:rsidRDefault="00655883" w:rsidP="00162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8C38D7" w14:textId="77777777" w:rsidR="00066EF6" w:rsidRPr="00F13599" w:rsidRDefault="00066EF6" w:rsidP="00FE1F26">
      <w:pPr>
        <w:pStyle w:val="Odstavecseseznamem"/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3599">
        <w:rPr>
          <w:rFonts w:ascii="Times New Roman" w:hAnsi="Times New Roman" w:cs="Times New Roman"/>
          <w:b/>
          <w:sz w:val="24"/>
          <w:szCs w:val="24"/>
          <w:u w:val="single"/>
        </w:rPr>
        <w:t>Elektronická aukce</w:t>
      </w:r>
    </w:p>
    <w:p w14:paraId="586D4813" w14:textId="77777777" w:rsidR="00F66628" w:rsidRPr="00C76EEB" w:rsidRDefault="00F66628" w:rsidP="00F66628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7372F50A" w14:textId="77777777" w:rsidR="00066EF6" w:rsidRPr="00C76EEB" w:rsidRDefault="00066EF6" w:rsidP="0078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09A">
        <w:rPr>
          <w:rFonts w:ascii="Times New Roman" w:hAnsi="Times New Roman" w:cs="Times New Roman"/>
          <w:sz w:val="24"/>
          <w:szCs w:val="24"/>
        </w:rPr>
        <w:t>Aukční vyhláškou poskytovatel oznamuje a zveřejňuje informace, které jsou závazné pro konání</w:t>
      </w:r>
      <w:r w:rsidRPr="00C76EEB">
        <w:rPr>
          <w:rFonts w:ascii="Times New Roman" w:hAnsi="Times New Roman" w:cs="Times New Roman"/>
          <w:sz w:val="24"/>
          <w:szCs w:val="24"/>
        </w:rPr>
        <w:t xml:space="preserve"> a</w:t>
      </w:r>
      <w:r w:rsidR="002C6C65">
        <w:rPr>
          <w:rFonts w:ascii="Times New Roman" w:hAnsi="Times New Roman" w:cs="Times New Roman"/>
          <w:sz w:val="24"/>
          <w:szCs w:val="24"/>
        </w:rPr>
        <w:t> </w:t>
      </w:r>
      <w:r w:rsidRPr="00C76EEB">
        <w:rPr>
          <w:rFonts w:ascii="Times New Roman" w:hAnsi="Times New Roman" w:cs="Times New Roman"/>
          <w:sz w:val="24"/>
          <w:szCs w:val="24"/>
        </w:rPr>
        <w:t xml:space="preserve">účast v této aukci. Elektronická aukce se přiměřené řídí ustanovením § 1780 </w:t>
      </w:r>
      <w:r w:rsidR="0078431C" w:rsidRPr="00C76EEB">
        <w:rPr>
          <w:rFonts w:ascii="Times New Roman" w:hAnsi="Times New Roman" w:cs="Times New Roman"/>
          <w:sz w:val="24"/>
          <w:szCs w:val="24"/>
        </w:rPr>
        <w:t xml:space="preserve">odst. 2 </w:t>
      </w:r>
      <w:r w:rsidRPr="00C76EEB">
        <w:rPr>
          <w:rFonts w:ascii="Times New Roman" w:hAnsi="Times New Roman" w:cs="Times New Roman"/>
          <w:sz w:val="24"/>
          <w:szCs w:val="24"/>
        </w:rPr>
        <w:t>zákona č.</w:t>
      </w:r>
      <w:r w:rsidR="0078431C" w:rsidRPr="00C76EEB">
        <w:rPr>
          <w:rFonts w:ascii="Times New Roman" w:hAnsi="Times New Roman" w:cs="Times New Roman"/>
          <w:sz w:val="24"/>
          <w:szCs w:val="24"/>
        </w:rPr>
        <w:t> </w:t>
      </w:r>
      <w:r w:rsidRPr="00C76EEB">
        <w:rPr>
          <w:rFonts w:ascii="Times New Roman" w:hAnsi="Times New Roman" w:cs="Times New Roman"/>
          <w:sz w:val="24"/>
          <w:szCs w:val="24"/>
        </w:rPr>
        <w:t>89/2012, občanský zákoník v platném znění. Na elektronickou aukci s</w:t>
      </w:r>
      <w:r w:rsidR="002C6C65">
        <w:rPr>
          <w:rFonts w:ascii="Times New Roman" w:hAnsi="Times New Roman" w:cs="Times New Roman"/>
          <w:sz w:val="24"/>
          <w:szCs w:val="24"/>
        </w:rPr>
        <w:t>e nevztahují ustanovení právní</w:t>
      </w:r>
      <w:r w:rsidRPr="00C76EEB">
        <w:rPr>
          <w:rFonts w:ascii="Times New Roman" w:hAnsi="Times New Roman" w:cs="Times New Roman"/>
          <w:sz w:val="24"/>
          <w:szCs w:val="24"/>
        </w:rPr>
        <w:t xml:space="preserve"> úprav</w:t>
      </w:r>
      <w:r w:rsidR="002C6C65">
        <w:rPr>
          <w:rFonts w:ascii="Times New Roman" w:hAnsi="Times New Roman" w:cs="Times New Roman"/>
          <w:sz w:val="24"/>
          <w:szCs w:val="24"/>
        </w:rPr>
        <w:t>y upravující</w:t>
      </w:r>
      <w:r w:rsidRPr="00C76EEB">
        <w:rPr>
          <w:rFonts w:ascii="Times New Roman" w:hAnsi="Times New Roman" w:cs="Times New Roman"/>
          <w:sz w:val="24"/>
          <w:szCs w:val="24"/>
        </w:rPr>
        <w:t xml:space="preserve"> veřejné dražby dle zákona č. 26/2000 Sb., o veřejných dražbách, v</w:t>
      </w:r>
      <w:r w:rsidR="00344D53" w:rsidRPr="00C76EEB">
        <w:rPr>
          <w:rFonts w:ascii="Times New Roman" w:hAnsi="Times New Roman" w:cs="Times New Roman"/>
          <w:sz w:val="24"/>
          <w:szCs w:val="24"/>
        </w:rPr>
        <w:t>e</w:t>
      </w:r>
      <w:r w:rsidR="002C6C65">
        <w:rPr>
          <w:rFonts w:ascii="Times New Roman" w:hAnsi="Times New Roman" w:cs="Times New Roman"/>
          <w:sz w:val="24"/>
          <w:szCs w:val="24"/>
        </w:rPr>
        <w:t> </w:t>
      </w:r>
      <w:r w:rsidR="00344D53" w:rsidRPr="00C76EEB">
        <w:rPr>
          <w:rFonts w:ascii="Times New Roman" w:hAnsi="Times New Roman" w:cs="Times New Roman"/>
          <w:sz w:val="24"/>
          <w:szCs w:val="24"/>
        </w:rPr>
        <w:t>znění pozdějších předpisů.</w:t>
      </w:r>
    </w:p>
    <w:p w14:paraId="1C2F864F" w14:textId="77777777" w:rsidR="00AC1539" w:rsidRPr="00C76EEB" w:rsidRDefault="00AC1539" w:rsidP="0078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039F9" w14:textId="77777777" w:rsidR="00AC1539" w:rsidRPr="00C76EEB" w:rsidRDefault="00360FB0" w:rsidP="0078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13A">
        <w:rPr>
          <w:rFonts w:ascii="Times New Roman" w:hAnsi="Times New Roman" w:cs="Times New Roman"/>
          <w:b/>
          <w:sz w:val="24"/>
          <w:szCs w:val="24"/>
        </w:rPr>
        <w:t>Elektronická aukce je</w:t>
      </w:r>
      <w:r w:rsidRPr="00C76EEB">
        <w:rPr>
          <w:rFonts w:ascii="Times New Roman" w:hAnsi="Times New Roman" w:cs="Times New Roman"/>
          <w:sz w:val="24"/>
          <w:szCs w:val="24"/>
        </w:rPr>
        <w:t xml:space="preserve"> </w:t>
      </w:r>
      <w:r w:rsidRPr="0012413A">
        <w:rPr>
          <w:rFonts w:ascii="Times New Roman" w:hAnsi="Times New Roman" w:cs="Times New Roman"/>
          <w:b/>
          <w:sz w:val="24"/>
          <w:szCs w:val="24"/>
        </w:rPr>
        <w:t>dvoukolová</w:t>
      </w:r>
      <w:r w:rsidRPr="00C76EEB">
        <w:rPr>
          <w:rFonts w:ascii="Times New Roman" w:hAnsi="Times New Roman" w:cs="Times New Roman"/>
          <w:sz w:val="24"/>
          <w:szCs w:val="24"/>
        </w:rPr>
        <w:t>. V I. kole podají</w:t>
      </w:r>
      <w:r w:rsidR="00BB0B03" w:rsidRPr="00C76EEB">
        <w:rPr>
          <w:rFonts w:ascii="Times New Roman" w:hAnsi="Times New Roman" w:cs="Times New Roman"/>
          <w:sz w:val="24"/>
          <w:szCs w:val="24"/>
        </w:rPr>
        <w:t xml:space="preserve"> </w:t>
      </w:r>
      <w:r w:rsidR="002C6C65">
        <w:rPr>
          <w:rFonts w:ascii="Times New Roman" w:hAnsi="Times New Roman" w:cs="Times New Roman"/>
          <w:sz w:val="24"/>
          <w:szCs w:val="24"/>
        </w:rPr>
        <w:t>účastníci</w:t>
      </w:r>
      <w:r w:rsidR="00E43441">
        <w:rPr>
          <w:rFonts w:ascii="Times New Roman" w:hAnsi="Times New Roman" w:cs="Times New Roman"/>
          <w:sz w:val="24"/>
          <w:szCs w:val="24"/>
        </w:rPr>
        <w:t xml:space="preserve"> aukce</w:t>
      </w:r>
      <w:r w:rsidR="00BB0B03" w:rsidRPr="00C76EEB">
        <w:rPr>
          <w:rFonts w:ascii="Times New Roman" w:hAnsi="Times New Roman" w:cs="Times New Roman"/>
          <w:sz w:val="24"/>
          <w:szCs w:val="24"/>
        </w:rPr>
        <w:t xml:space="preserve"> přihlášku dle dále uvedených instrukcí. Pokud </w:t>
      </w:r>
      <w:r w:rsidR="002C6C65">
        <w:rPr>
          <w:rFonts w:ascii="Times New Roman" w:hAnsi="Times New Roman" w:cs="Times New Roman"/>
          <w:sz w:val="24"/>
          <w:szCs w:val="24"/>
        </w:rPr>
        <w:t>účastník</w:t>
      </w:r>
      <w:r w:rsidR="00BB0B03" w:rsidRPr="00C76EEB">
        <w:rPr>
          <w:rFonts w:ascii="Times New Roman" w:hAnsi="Times New Roman" w:cs="Times New Roman"/>
          <w:sz w:val="24"/>
          <w:szCs w:val="24"/>
        </w:rPr>
        <w:t xml:space="preserve"> </w:t>
      </w:r>
      <w:r w:rsidR="00E43441">
        <w:rPr>
          <w:rFonts w:ascii="Times New Roman" w:hAnsi="Times New Roman" w:cs="Times New Roman"/>
          <w:sz w:val="24"/>
          <w:szCs w:val="24"/>
        </w:rPr>
        <w:t xml:space="preserve">aukce </w:t>
      </w:r>
      <w:r w:rsidR="00BB0B03" w:rsidRPr="00C76EEB">
        <w:rPr>
          <w:rFonts w:ascii="Times New Roman" w:hAnsi="Times New Roman" w:cs="Times New Roman"/>
          <w:sz w:val="24"/>
          <w:szCs w:val="24"/>
        </w:rPr>
        <w:t>splní veškeré podmínky I. kola a současně podá přihlášku do aukce včas, bude o postupu do II. kola</w:t>
      </w:r>
      <w:r w:rsidR="00E43441">
        <w:rPr>
          <w:rFonts w:ascii="Times New Roman" w:hAnsi="Times New Roman" w:cs="Times New Roman"/>
          <w:sz w:val="24"/>
          <w:szCs w:val="24"/>
        </w:rPr>
        <w:t xml:space="preserve"> aukce</w:t>
      </w:r>
      <w:r w:rsidR="00BB0B03" w:rsidRPr="00C76EEB">
        <w:rPr>
          <w:rFonts w:ascii="Times New Roman" w:hAnsi="Times New Roman" w:cs="Times New Roman"/>
          <w:sz w:val="24"/>
          <w:szCs w:val="24"/>
        </w:rPr>
        <w:t xml:space="preserve"> </w:t>
      </w:r>
      <w:r w:rsidR="00E43441" w:rsidRPr="00C76EEB">
        <w:rPr>
          <w:rFonts w:ascii="Times New Roman" w:hAnsi="Times New Roman" w:cs="Times New Roman"/>
          <w:sz w:val="24"/>
          <w:szCs w:val="24"/>
        </w:rPr>
        <w:t xml:space="preserve">informován </w:t>
      </w:r>
      <w:r w:rsidR="00BB0B03" w:rsidRPr="00C76EEB">
        <w:rPr>
          <w:rFonts w:ascii="Times New Roman" w:hAnsi="Times New Roman" w:cs="Times New Roman"/>
          <w:sz w:val="24"/>
          <w:szCs w:val="24"/>
        </w:rPr>
        <w:t xml:space="preserve">nejpozději do </w:t>
      </w:r>
      <w:r w:rsidR="00BB0B03" w:rsidRPr="004C709A">
        <w:rPr>
          <w:rFonts w:ascii="Times New Roman" w:hAnsi="Times New Roman" w:cs="Times New Roman"/>
          <w:sz w:val="24"/>
          <w:szCs w:val="24"/>
          <w:highlight w:val="yellow"/>
        </w:rPr>
        <w:t xml:space="preserve">5 pracovních dnů </w:t>
      </w:r>
      <w:r w:rsidR="004C709A" w:rsidRPr="004C709A">
        <w:rPr>
          <w:rFonts w:ascii="Times New Roman" w:hAnsi="Times New Roman" w:cs="Times New Roman"/>
          <w:sz w:val="24"/>
          <w:szCs w:val="24"/>
          <w:highlight w:val="yellow"/>
        </w:rPr>
        <w:t xml:space="preserve">ode dne ukončení kontroly přihlášek, a to </w:t>
      </w:r>
      <w:r w:rsidR="00BB0B03" w:rsidRPr="004C709A">
        <w:rPr>
          <w:rFonts w:ascii="Times New Roman" w:hAnsi="Times New Roman" w:cs="Times New Roman"/>
          <w:sz w:val="24"/>
          <w:szCs w:val="24"/>
          <w:highlight w:val="yellow"/>
        </w:rPr>
        <w:t>e-mailovou cestou.</w:t>
      </w:r>
    </w:p>
    <w:p w14:paraId="48FCE4EA" w14:textId="77777777" w:rsidR="00344D53" w:rsidRPr="00C76EEB" w:rsidRDefault="00344D53" w:rsidP="0078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6CE95" w14:textId="77777777" w:rsidR="00344D53" w:rsidRPr="00C76EEB" w:rsidRDefault="00344D53" w:rsidP="00632CDB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CDB">
        <w:rPr>
          <w:rFonts w:ascii="Times New Roman" w:hAnsi="Times New Roman" w:cs="Times New Roman"/>
          <w:b/>
          <w:sz w:val="24"/>
          <w:szCs w:val="24"/>
        </w:rPr>
        <w:t>Místo konání:</w:t>
      </w:r>
      <w:r w:rsidR="00632CDB">
        <w:rPr>
          <w:rFonts w:ascii="Times New Roman" w:hAnsi="Times New Roman" w:cs="Times New Roman"/>
          <w:sz w:val="24"/>
          <w:szCs w:val="24"/>
        </w:rPr>
        <w:tab/>
      </w:r>
      <w:r w:rsidR="00AA0839" w:rsidRPr="00AA0839">
        <w:rPr>
          <w:rFonts w:ascii="Times New Roman" w:hAnsi="Times New Roman" w:cs="Times New Roman"/>
          <w:b/>
          <w:sz w:val="24"/>
          <w:szCs w:val="24"/>
        </w:rPr>
        <w:t>w</w:t>
      </w:r>
      <w:r w:rsidR="00945E86" w:rsidRPr="00492E1C">
        <w:rPr>
          <w:rFonts w:ascii="Times New Roman" w:hAnsi="Times New Roman" w:cs="Times New Roman"/>
          <w:b/>
          <w:sz w:val="24"/>
          <w:szCs w:val="24"/>
        </w:rPr>
        <w:t>ww.aukce.dpp.cz</w:t>
      </w:r>
    </w:p>
    <w:p w14:paraId="39900159" w14:textId="77777777" w:rsidR="00AC1539" w:rsidRPr="00C76EEB" w:rsidRDefault="00AC1539" w:rsidP="0078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90774A" w14:textId="77777777" w:rsidR="00344D53" w:rsidRPr="00C76EEB" w:rsidRDefault="00AC1539" w:rsidP="00632CDB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CDB">
        <w:rPr>
          <w:rFonts w:ascii="Times New Roman" w:hAnsi="Times New Roman" w:cs="Times New Roman"/>
          <w:b/>
          <w:sz w:val="24"/>
          <w:szCs w:val="24"/>
        </w:rPr>
        <w:t>Vyhlašovatel a poskytovatel:</w:t>
      </w:r>
      <w:r w:rsidRPr="00C76EEB">
        <w:rPr>
          <w:rFonts w:ascii="Times New Roman" w:hAnsi="Times New Roman" w:cs="Times New Roman"/>
          <w:sz w:val="24"/>
          <w:szCs w:val="24"/>
        </w:rPr>
        <w:tab/>
      </w:r>
      <w:r w:rsidRPr="00C76EEB">
        <w:rPr>
          <w:rFonts w:ascii="Times New Roman" w:hAnsi="Times New Roman" w:cs="Times New Roman"/>
          <w:sz w:val="24"/>
          <w:szCs w:val="24"/>
        </w:rPr>
        <w:tab/>
        <w:t>Dopravní podnik hl. m. Prahy, akciová společnost</w:t>
      </w:r>
    </w:p>
    <w:p w14:paraId="153D486C" w14:textId="77777777" w:rsidR="00AC1539" w:rsidRPr="00C76EEB" w:rsidRDefault="00AC1539" w:rsidP="0078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EB">
        <w:rPr>
          <w:rFonts w:ascii="Times New Roman" w:hAnsi="Times New Roman" w:cs="Times New Roman"/>
          <w:sz w:val="24"/>
          <w:szCs w:val="24"/>
        </w:rPr>
        <w:tab/>
      </w:r>
      <w:r w:rsidRPr="00C76EEB">
        <w:rPr>
          <w:rFonts w:ascii="Times New Roman" w:hAnsi="Times New Roman" w:cs="Times New Roman"/>
          <w:sz w:val="24"/>
          <w:szCs w:val="24"/>
        </w:rPr>
        <w:tab/>
      </w:r>
      <w:r w:rsidRPr="00C76EEB">
        <w:rPr>
          <w:rFonts w:ascii="Times New Roman" w:hAnsi="Times New Roman" w:cs="Times New Roman"/>
          <w:sz w:val="24"/>
          <w:szCs w:val="24"/>
        </w:rPr>
        <w:tab/>
      </w:r>
      <w:r w:rsidRPr="00C76EEB">
        <w:rPr>
          <w:rFonts w:ascii="Times New Roman" w:hAnsi="Times New Roman" w:cs="Times New Roman"/>
          <w:sz w:val="24"/>
          <w:szCs w:val="24"/>
        </w:rPr>
        <w:tab/>
      </w:r>
      <w:r w:rsidRPr="00C76EEB">
        <w:rPr>
          <w:rFonts w:ascii="Times New Roman" w:hAnsi="Times New Roman" w:cs="Times New Roman"/>
          <w:sz w:val="24"/>
          <w:szCs w:val="24"/>
        </w:rPr>
        <w:tab/>
        <w:t>IČ: 00005886</w:t>
      </w:r>
    </w:p>
    <w:p w14:paraId="6B101858" w14:textId="77777777" w:rsidR="00AC1539" w:rsidRPr="00C76EEB" w:rsidRDefault="00AC1539" w:rsidP="0078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EB">
        <w:rPr>
          <w:rFonts w:ascii="Times New Roman" w:hAnsi="Times New Roman" w:cs="Times New Roman"/>
          <w:sz w:val="24"/>
          <w:szCs w:val="24"/>
        </w:rPr>
        <w:tab/>
      </w:r>
      <w:r w:rsidRPr="00C76EEB">
        <w:rPr>
          <w:rFonts w:ascii="Times New Roman" w:hAnsi="Times New Roman" w:cs="Times New Roman"/>
          <w:sz w:val="24"/>
          <w:szCs w:val="24"/>
        </w:rPr>
        <w:tab/>
      </w:r>
      <w:r w:rsidRPr="00C76EEB">
        <w:rPr>
          <w:rFonts w:ascii="Times New Roman" w:hAnsi="Times New Roman" w:cs="Times New Roman"/>
          <w:sz w:val="24"/>
          <w:szCs w:val="24"/>
        </w:rPr>
        <w:tab/>
      </w:r>
      <w:r w:rsidRPr="00C76EEB">
        <w:rPr>
          <w:rFonts w:ascii="Times New Roman" w:hAnsi="Times New Roman" w:cs="Times New Roman"/>
          <w:sz w:val="24"/>
          <w:szCs w:val="24"/>
        </w:rPr>
        <w:tab/>
      </w:r>
      <w:r w:rsidRPr="00C76EEB">
        <w:rPr>
          <w:rFonts w:ascii="Times New Roman" w:hAnsi="Times New Roman" w:cs="Times New Roman"/>
          <w:sz w:val="24"/>
          <w:szCs w:val="24"/>
        </w:rPr>
        <w:tab/>
        <w:t>se sídlem Sokolovská 42</w:t>
      </w:r>
      <w:r w:rsidR="008C3025">
        <w:rPr>
          <w:rFonts w:ascii="Times New Roman" w:hAnsi="Times New Roman" w:cs="Times New Roman"/>
          <w:sz w:val="24"/>
          <w:szCs w:val="24"/>
        </w:rPr>
        <w:t>/217</w:t>
      </w:r>
      <w:r w:rsidRPr="00C76EEB">
        <w:rPr>
          <w:rFonts w:ascii="Times New Roman" w:hAnsi="Times New Roman" w:cs="Times New Roman"/>
          <w:sz w:val="24"/>
          <w:szCs w:val="24"/>
        </w:rPr>
        <w:t xml:space="preserve">, </w:t>
      </w:r>
      <w:r w:rsidR="004C709A">
        <w:rPr>
          <w:rFonts w:ascii="Times New Roman" w:hAnsi="Times New Roman" w:cs="Times New Roman"/>
          <w:sz w:val="24"/>
          <w:szCs w:val="24"/>
        </w:rPr>
        <w:t xml:space="preserve">Vysočany, </w:t>
      </w:r>
      <w:r w:rsidRPr="00C76EEB">
        <w:rPr>
          <w:rFonts w:ascii="Times New Roman" w:hAnsi="Times New Roman" w:cs="Times New Roman"/>
          <w:sz w:val="24"/>
          <w:szCs w:val="24"/>
        </w:rPr>
        <w:t>190 00 Praha 9</w:t>
      </w:r>
    </w:p>
    <w:p w14:paraId="6382E240" w14:textId="77777777" w:rsidR="00AC1539" w:rsidRPr="00C76EEB" w:rsidRDefault="00AC1539" w:rsidP="00AC1539">
      <w:pPr>
        <w:spacing w:after="0" w:line="240" w:lineRule="auto"/>
        <w:ind w:left="3545"/>
        <w:jc w:val="both"/>
        <w:rPr>
          <w:rFonts w:ascii="Times New Roman" w:hAnsi="Times New Roman" w:cs="Times New Roman"/>
          <w:sz w:val="24"/>
          <w:szCs w:val="24"/>
        </w:rPr>
      </w:pPr>
      <w:r w:rsidRPr="00C76EEB">
        <w:rPr>
          <w:rFonts w:ascii="Times New Roman" w:hAnsi="Times New Roman" w:cs="Times New Roman"/>
          <w:sz w:val="24"/>
          <w:szCs w:val="24"/>
        </w:rPr>
        <w:t>zapsána v obchodním rejstříku vedeném Městským soudem v Praze, spis. zn. B 847</w:t>
      </w:r>
    </w:p>
    <w:p w14:paraId="2F2E9BE0" w14:textId="77777777" w:rsidR="00AC1539" w:rsidRPr="00C76EEB" w:rsidRDefault="00AC1539" w:rsidP="00AC1539">
      <w:pPr>
        <w:spacing w:after="0" w:line="240" w:lineRule="auto"/>
        <w:ind w:left="3545"/>
        <w:jc w:val="both"/>
        <w:rPr>
          <w:rFonts w:ascii="Times New Roman" w:hAnsi="Times New Roman" w:cs="Times New Roman"/>
          <w:sz w:val="24"/>
          <w:szCs w:val="24"/>
        </w:rPr>
      </w:pPr>
    </w:p>
    <w:p w14:paraId="2A1EA60F" w14:textId="77777777" w:rsidR="00AC1539" w:rsidRPr="00C76EEB" w:rsidRDefault="00AC1539" w:rsidP="00AC1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CDB">
        <w:rPr>
          <w:rFonts w:ascii="Times New Roman" w:hAnsi="Times New Roman" w:cs="Times New Roman"/>
          <w:b/>
          <w:sz w:val="24"/>
          <w:szCs w:val="24"/>
        </w:rPr>
        <w:t xml:space="preserve">Kontaktní </w:t>
      </w:r>
      <w:r w:rsidR="001575EF">
        <w:rPr>
          <w:rFonts w:ascii="Times New Roman" w:hAnsi="Times New Roman" w:cs="Times New Roman"/>
          <w:b/>
          <w:sz w:val="24"/>
          <w:szCs w:val="24"/>
        </w:rPr>
        <w:t>e-mail</w:t>
      </w:r>
      <w:r w:rsidRPr="00632CDB">
        <w:rPr>
          <w:rFonts w:ascii="Times New Roman" w:hAnsi="Times New Roman" w:cs="Times New Roman"/>
          <w:b/>
          <w:sz w:val="24"/>
          <w:szCs w:val="24"/>
        </w:rPr>
        <w:t>:</w:t>
      </w:r>
      <w:r w:rsidRPr="00C76EEB">
        <w:rPr>
          <w:rFonts w:ascii="Times New Roman" w:hAnsi="Times New Roman" w:cs="Times New Roman"/>
          <w:sz w:val="24"/>
          <w:szCs w:val="24"/>
        </w:rPr>
        <w:tab/>
      </w:r>
      <w:r w:rsidRPr="00C76EEB">
        <w:rPr>
          <w:rFonts w:ascii="Times New Roman" w:hAnsi="Times New Roman" w:cs="Times New Roman"/>
          <w:sz w:val="24"/>
          <w:szCs w:val="24"/>
        </w:rPr>
        <w:tab/>
      </w:r>
      <w:r w:rsidRPr="00C76EEB">
        <w:rPr>
          <w:rFonts w:ascii="Times New Roman" w:hAnsi="Times New Roman" w:cs="Times New Roman"/>
          <w:sz w:val="24"/>
          <w:szCs w:val="24"/>
        </w:rPr>
        <w:tab/>
      </w:r>
      <w:r w:rsidR="00104CD0">
        <w:rPr>
          <w:rFonts w:ascii="Times New Roman" w:hAnsi="Times New Roman" w:cs="Times New Roman"/>
          <w:sz w:val="24"/>
          <w:szCs w:val="24"/>
        </w:rPr>
        <w:t>e-aukce@dpp.cz</w:t>
      </w:r>
    </w:p>
    <w:p w14:paraId="74D56470" w14:textId="77777777" w:rsidR="00AC1539" w:rsidRPr="00C76EEB" w:rsidRDefault="00AC1539" w:rsidP="00AC1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B1878" w14:textId="77777777" w:rsidR="00AC1539" w:rsidRPr="00C76EEB" w:rsidRDefault="00AC1539" w:rsidP="00AC1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CDB">
        <w:rPr>
          <w:rFonts w:ascii="Times New Roman" w:hAnsi="Times New Roman" w:cs="Times New Roman"/>
          <w:b/>
          <w:sz w:val="24"/>
          <w:szCs w:val="24"/>
        </w:rPr>
        <w:t>Forma aukce:</w:t>
      </w:r>
      <w:r w:rsidR="00632CDB">
        <w:rPr>
          <w:rFonts w:ascii="Times New Roman" w:hAnsi="Times New Roman" w:cs="Times New Roman"/>
          <w:sz w:val="24"/>
          <w:szCs w:val="24"/>
        </w:rPr>
        <w:tab/>
      </w:r>
      <w:r w:rsidR="00632CDB">
        <w:rPr>
          <w:rFonts w:ascii="Times New Roman" w:hAnsi="Times New Roman" w:cs="Times New Roman"/>
          <w:sz w:val="24"/>
          <w:szCs w:val="24"/>
        </w:rPr>
        <w:tab/>
      </w:r>
      <w:r w:rsidR="00632CDB">
        <w:rPr>
          <w:rFonts w:ascii="Times New Roman" w:hAnsi="Times New Roman" w:cs="Times New Roman"/>
          <w:sz w:val="24"/>
          <w:szCs w:val="24"/>
        </w:rPr>
        <w:tab/>
      </w:r>
      <w:r w:rsidRPr="00C76EEB">
        <w:rPr>
          <w:rFonts w:ascii="Times New Roman" w:hAnsi="Times New Roman" w:cs="Times New Roman"/>
          <w:sz w:val="24"/>
          <w:szCs w:val="24"/>
        </w:rPr>
        <w:t>anglická (bez limitní ceny)</w:t>
      </w:r>
    </w:p>
    <w:p w14:paraId="42669021" w14:textId="77777777" w:rsidR="00AC1539" w:rsidRPr="00C76EEB" w:rsidRDefault="00AC1539" w:rsidP="00AC1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42856" w14:textId="77777777" w:rsidR="00047820" w:rsidRDefault="00AC1539" w:rsidP="00AC1539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CDB">
        <w:rPr>
          <w:rFonts w:ascii="Times New Roman" w:hAnsi="Times New Roman" w:cs="Times New Roman"/>
          <w:b/>
          <w:sz w:val="24"/>
          <w:szCs w:val="24"/>
        </w:rPr>
        <w:t xml:space="preserve">Datum a čas zahájení </w:t>
      </w:r>
    </w:p>
    <w:p w14:paraId="617C7017" w14:textId="77777777" w:rsidR="00AC1539" w:rsidRPr="00B037A9" w:rsidRDefault="00047820" w:rsidP="00047820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 kola </w:t>
      </w:r>
      <w:r w:rsidR="00AC1539" w:rsidRPr="00047820">
        <w:rPr>
          <w:rFonts w:ascii="Times New Roman" w:hAnsi="Times New Roman" w:cs="Times New Roman"/>
          <w:b/>
          <w:sz w:val="24"/>
          <w:szCs w:val="24"/>
        </w:rPr>
        <w:t>aukce:</w:t>
      </w:r>
      <w:r w:rsidR="00AC1539" w:rsidRPr="000478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57E2" w:rsidRPr="00B037A9">
        <w:rPr>
          <w:rFonts w:ascii="Times New Roman" w:hAnsi="Times New Roman" w:cs="Times New Roman"/>
          <w:color w:val="FF0000"/>
          <w:sz w:val="24"/>
          <w:szCs w:val="24"/>
        </w:rPr>
        <w:t>14.</w:t>
      </w:r>
      <w:r w:rsidR="00FC200C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F257E2" w:rsidRPr="00B037A9">
        <w:rPr>
          <w:rFonts w:ascii="Times New Roman" w:hAnsi="Times New Roman" w:cs="Times New Roman"/>
          <w:color w:val="FF0000"/>
          <w:sz w:val="24"/>
          <w:szCs w:val="24"/>
        </w:rPr>
        <w:t>.202</w:t>
      </w:r>
      <w:r w:rsidR="004C709A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F257E2" w:rsidRPr="00B037A9">
        <w:rPr>
          <w:rFonts w:ascii="Times New Roman" w:hAnsi="Times New Roman" w:cs="Times New Roman"/>
          <w:color w:val="FF0000"/>
          <w:sz w:val="24"/>
          <w:szCs w:val="24"/>
        </w:rPr>
        <w:t xml:space="preserve"> v 10:00</w:t>
      </w:r>
    </w:p>
    <w:p w14:paraId="7DE4FE24" w14:textId="77777777" w:rsidR="001D08FE" w:rsidRPr="00C76EEB" w:rsidRDefault="001D08FE" w:rsidP="00AC1539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</w:p>
    <w:p w14:paraId="54F69879" w14:textId="77777777" w:rsidR="001D08FE" w:rsidRPr="00B037A9" w:rsidRDefault="001D08FE" w:rsidP="00AC1539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32CDB">
        <w:rPr>
          <w:rFonts w:ascii="Times New Roman" w:hAnsi="Times New Roman" w:cs="Times New Roman"/>
          <w:b/>
          <w:sz w:val="24"/>
          <w:szCs w:val="24"/>
        </w:rPr>
        <w:t>Čas ukončení aukce:</w:t>
      </w:r>
      <w:r w:rsidRPr="00C76EEB">
        <w:rPr>
          <w:rFonts w:ascii="Times New Roman" w:hAnsi="Times New Roman" w:cs="Times New Roman"/>
          <w:sz w:val="24"/>
          <w:szCs w:val="24"/>
        </w:rPr>
        <w:tab/>
      </w:r>
      <w:r w:rsidR="00F257E2" w:rsidRPr="00B037A9">
        <w:rPr>
          <w:rFonts w:ascii="Times New Roman" w:hAnsi="Times New Roman" w:cs="Times New Roman"/>
          <w:color w:val="FF0000"/>
          <w:sz w:val="24"/>
          <w:szCs w:val="24"/>
        </w:rPr>
        <w:t>15.</w:t>
      </w:r>
      <w:r w:rsidR="00FC200C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F257E2" w:rsidRPr="00B037A9">
        <w:rPr>
          <w:rFonts w:ascii="Times New Roman" w:hAnsi="Times New Roman" w:cs="Times New Roman"/>
          <w:color w:val="FF0000"/>
          <w:sz w:val="24"/>
          <w:szCs w:val="24"/>
        </w:rPr>
        <w:t>.202</w:t>
      </w:r>
      <w:r w:rsidR="004C709A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F257E2" w:rsidRPr="00B037A9">
        <w:rPr>
          <w:rFonts w:ascii="Times New Roman" w:hAnsi="Times New Roman" w:cs="Times New Roman"/>
          <w:color w:val="FF0000"/>
          <w:sz w:val="24"/>
          <w:szCs w:val="24"/>
        </w:rPr>
        <w:t xml:space="preserve"> v </w:t>
      </w:r>
      <w:r w:rsidR="005C5552" w:rsidRPr="00B037A9">
        <w:rPr>
          <w:rFonts w:ascii="Times New Roman" w:hAnsi="Times New Roman" w:cs="Times New Roman"/>
          <w:color w:val="FF0000"/>
          <w:sz w:val="24"/>
          <w:szCs w:val="24"/>
        </w:rPr>
        <w:t>15</w:t>
      </w:r>
      <w:r w:rsidR="00F257E2" w:rsidRPr="00B037A9">
        <w:rPr>
          <w:rFonts w:ascii="Times New Roman" w:hAnsi="Times New Roman" w:cs="Times New Roman"/>
          <w:color w:val="FF0000"/>
          <w:sz w:val="24"/>
          <w:szCs w:val="24"/>
        </w:rPr>
        <w:t>:00</w:t>
      </w:r>
    </w:p>
    <w:p w14:paraId="13443B4B" w14:textId="77777777" w:rsidR="00CB085C" w:rsidRPr="00C76EEB" w:rsidRDefault="00CB085C" w:rsidP="00AC1539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</w:p>
    <w:p w14:paraId="3BA35DD9" w14:textId="77777777" w:rsidR="00F13599" w:rsidRDefault="00CB085C" w:rsidP="00AC1539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CDB">
        <w:rPr>
          <w:rFonts w:ascii="Times New Roman" w:hAnsi="Times New Roman" w:cs="Times New Roman"/>
          <w:b/>
          <w:sz w:val="24"/>
          <w:szCs w:val="24"/>
        </w:rPr>
        <w:t xml:space="preserve">Interval navýšení času </w:t>
      </w:r>
    </w:p>
    <w:p w14:paraId="0554311E" w14:textId="77777777" w:rsidR="00CB085C" w:rsidRPr="00C76EEB" w:rsidRDefault="00CB085C" w:rsidP="00AC1539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 w:rsidRPr="00632CDB">
        <w:rPr>
          <w:rFonts w:ascii="Times New Roman" w:hAnsi="Times New Roman" w:cs="Times New Roman"/>
          <w:b/>
          <w:sz w:val="24"/>
          <w:szCs w:val="24"/>
        </w:rPr>
        <w:t>po příhozu:</w:t>
      </w:r>
      <w:r w:rsidR="00F13599">
        <w:rPr>
          <w:rFonts w:ascii="Times New Roman" w:hAnsi="Times New Roman" w:cs="Times New Roman"/>
          <w:b/>
          <w:sz w:val="24"/>
          <w:szCs w:val="24"/>
        </w:rPr>
        <w:tab/>
      </w:r>
      <w:r w:rsidR="000914F4" w:rsidRPr="000914F4">
        <w:rPr>
          <w:rFonts w:ascii="Times New Roman" w:hAnsi="Times New Roman" w:cs="Times New Roman"/>
          <w:sz w:val="24"/>
          <w:szCs w:val="24"/>
        </w:rPr>
        <w:t>3</w:t>
      </w:r>
      <w:r w:rsidRPr="000914F4">
        <w:rPr>
          <w:rFonts w:ascii="Times New Roman" w:hAnsi="Times New Roman" w:cs="Times New Roman"/>
          <w:sz w:val="24"/>
          <w:szCs w:val="24"/>
        </w:rPr>
        <w:t xml:space="preserve"> minut</w:t>
      </w:r>
      <w:r w:rsidR="000914F4" w:rsidRPr="000914F4">
        <w:rPr>
          <w:rFonts w:ascii="Times New Roman" w:hAnsi="Times New Roman" w:cs="Times New Roman"/>
          <w:sz w:val="24"/>
          <w:szCs w:val="24"/>
        </w:rPr>
        <w:t>y</w:t>
      </w:r>
    </w:p>
    <w:p w14:paraId="09ECF2DD" w14:textId="77777777" w:rsidR="001D08FE" w:rsidRPr="00C76EEB" w:rsidRDefault="001D08FE" w:rsidP="00AC1539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</w:p>
    <w:p w14:paraId="622DCD24" w14:textId="77777777" w:rsidR="00024619" w:rsidRPr="00A9189D" w:rsidRDefault="00024619" w:rsidP="00FE1F26">
      <w:pPr>
        <w:pStyle w:val="Odstavecseseznamem"/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189D">
        <w:rPr>
          <w:rFonts w:ascii="Times New Roman" w:hAnsi="Times New Roman" w:cs="Times New Roman"/>
          <w:b/>
          <w:sz w:val="24"/>
          <w:szCs w:val="24"/>
          <w:u w:val="single"/>
        </w:rPr>
        <w:t>Označení a popis předmětu aukce, jeho příslušenství, práv a závazků</w:t>
      </w:r>
    </w:p>
    <w:p w14:paraId="1223DB83" w14:textId="77777777" w:rsidR="00F66628" w:rsidRPr="00C76EEB" w:rsidRDefault="00F66628" w:rsidP="00F66628">
      <w:pPr>
        <w:pStyle w:val="Odstavecseseznamem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A8E69E" w14:textId="234EBCEF" w:rsidR="000C4FD5" w:rsidRDefault="00024619" w:rsidP="00024619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6EEB">
        <w:rPr>
          <w:rFonts w:ascii="Times New Roman" w:hAnsi="Times New Roman" w:cs="Times New Roman"/>
          <w:sz w:val="24"/>
          <w:szCs w:val="24"/>
        </w:rPr>
        <w:t>Předmětem aukce je</w:t>
      </w:r>
      <w:r w:rsidR="00063729">
        <w:rPr>
          <w:rFonts w:ascii="Times New Roman" w:hAnsi="Times New Roman" w:cs="Times New Roman"/>
          <w:sz w:val="24"/>
          <w:szCs w:val="24"/>
        </w:rPr>
        <w:t xml:space="preserve"> prodej</w:t>
      </w:r>
      <w:r w:rsidRPr="00C76EEB">
        <w:rPr>
          <w:rFonts w:ascii="Times New Roman" w:hAnsi="Times New Roman" w:cs="Times New Roman"/>
          <w:sz w:val="24"/>
          <w:szCs w:val="24"/>
        </w:rPr>
        <w:t xml:space="preserve"> </w:t>
      </w:r>
      <w:r w:rsidR="001715E1">
        <w:rPr>
          <w:rFonts w:ascii="Times New Roman" w:hAnsi="Times New Roman" w:cs="Times New Roman"/>
          <w:sz w:val="24"/>
          <w:szCs w:val="24"/>
        </w:rPr>
        <w:t xml:space="preserve">pozemku </w:t>
      </w:r>
      <w:proofErr w:type="spellStart"/>
      <w:r w:rsidR="001715E1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1715E1">
        <w:rPr>
          <w:rFonts w:ascii="Times New Roman" w:hAnsi="Times New Roman" w:cs="Times New Roman"/>
          <w:sz w:val="24"/>
          <w:szCs w:val="24"/>
        </w:rPr>
        <w:t xml:space="preserve">. č. </w:t>
      </w:r>
      <w:r w:rsidR="00A50D84">
        <w:rPr>
          <w:rFonts w:ascii="Times New Roman" w:hAnsi="Times New Roman" w:cs="Times New Roman"/>
          <w:sz w:val="24"/>
          <w:szCs w:val="24"/>
        </w:rPr>
        <w:t>489/1</w:t>
      </w:r>
      <w:r w:rsidR="001715E1">
        <w:rPr>
          <w:rFonts w:ascii="Times New Roman" w:hAnsi="Times New Roman" w:cs="Times New Roman"/>
          <w:sz w:val="24"/>
          <w:szCs w:val="24"/>
        </w:rPr>
        <w:t xml:space="preserve"> o výměře </w:t>
      </w:r>
      <w:r w:rsidR="00A50D84">
        <w:rPr>
          <w:rFonts w:ascii="Times New Roman" w:hAnsi="Times New Roman" w:cs="Times New Roman"/>
          <w:sz w:val="24"/>
          <w:szCs w:val="24"/>
        </w:rPr>
        <w:t>180</w:t>
      </w:r>
      <w:r w:rsidR="001715E1">
        <w:rPr>
          <w:rFonts w:ascii="Times New Roman" w:hAnsi="Times New Roman" w:cs="Times New Roman"/>
          <w:sz w:val="24"/>
          <w:szCs w:val="24"/>
        </w:rPr>
        <w:t xml:space="preserve"> m</w:t>
      </w:r>
      <w:r w:rsidR="001715E1" w:rsidRPr="001715E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715E1">
        <w:rPr>
          <w:rFonts w:ascii="Times New Roman" w:hAnsi="Times New Roman" w:cs="Times New Roman"/>
          <w:sz w:val="24"/>
          <w:szCs w:val="24"/>
        </w:rPr>
        <w:t xml:space="preserve"> </w:t>
      </w:r>
      <w:r w:rsidR="00A50D84">
        <w:rPr>
          <w:rFonts w:ascii="Times New Roman" w:hAnsi="Times New Roman" w:cs="Times New Roman"/>
          <w:sz w:val="24"/>
          <w:szCs w:val="24"/>
        </w:rPr>
        <w:t xml:space="preserve">a pozemku </w:t>
      </w:r>
      <w:proofErr w:type="spellStart"/>
      <w:r w:rsidR="00A50D8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A50D84">
        <w:rPr>
          <w:rFonts w:ascii="Times New Roman" w:hAnsi="Times New Roman" w:cs="Times New Roman"/>
          <w:sz w:val="24"/>
          <w:szCs w:val="24"/>
        </w:rPr>
        <w:t>. č. 489/3 o výměře 53 m</w:t>
      </w:r>
      <w:r w:rsidR="00A50D84" w:rsidRPr="00A50D8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50D84">
        <w:rPr>
          <w:rFonts w:ascii="Times New Roman" w:hAnsi="Times New Roman" w:cs="Times New Roman"/>
          <w:sz w:val="24"/>
          <w:szCs w:val="24"/>
        </w:rPr>
        <w:t xml:space="preserve"> společně </w:t>
      </w:r>
      <w:r w:rsidR="001715E1">
        <w:rPr>
          <w:rFonts w:ascii="Times New Roman" w:hAnsi="Times New Roman" w:cs="Times New Roman"/>
          <w:sz w:val="24"/>
          <w:szCs w:val="24"/>
        </w:rPr>
        <w:t>zapsan</w:t>
      </w:r>
      <w:r w:rsidR="00A50D84">
        <w:rPr>
          <w:rFonts w:ascii="Times New Roman" w:hAnsi="Times New Roman" w:cs="Times New Roman"/>
          <w:sz w:val="24"/>
          <w:szCs w:val="24"/>
        </w:rPr>
        <w:t>ých</w:t>
      </w:r>
      <w:r w:rsidR="001715E1">
        <w:rPr>
          <w:rFonts w:ascii="Times New Roman" w:hAnsi="Times New Roman" w:cs="Times New Roman"/>
          <w:sz w:val="24"/>
          <w:szCs w:val="24"/>
        </w:rPr>
        <w:t xml:space="preserve"> na listu vlastnictví č. </w:t>
      </w:r>
      <w:r w:rsidR="00A50D84">
        <w:rPr>
          <w:rFonts w:ascii="Times New Roman" w:hAnsi="Times New Roman" w:cs="Times New Roman"/>
          <w:sz w:val="24"/>
          <w:szCs w:val="24"/>
        </w:rPr>
        <w:t>105</w:t>
      </w:r>
      <w:r w:rsidR="001715E1">
        <w:rPr>
          <w:rFonts w:ascii="Times New Roman" w:hAnsi="Times New Roman" w:cs="Times New Roman"/>
          <w:sz w:val="24"/>
          <w:szCs w:val="24"/>
        </w:rPr>
        <w:t xml:space="preserve"> pro k. </w:t>
      </w:r>
      <w:proofErr w:type="spellStart"/>
      <w:r w:rsidR="001715E1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1715E1">
        <w:rPr>
          <w:rFonts w:ascii="Times New Roman" w:hAnsi="Times New Roman" w:cs="Times New Roman"/>
          <w:sz w:val="24"/>
          <w:szCs w:val="24"/>
        </w:rPr>
        <w:t xml:space="preserve"> </w:t>
      </w:r>
      <w:r w:rsidR="00A50D84">
        <w:rPr>
          <w:rFonts w:ascii="Times New Roman" w:hAnsi="Times New Roman" w:cs="Times New Roman"/>
          <w:sz w:val="24"/>
          <w:szCs w:val="24"/>
        </w:rPr>
        <w:t xml:space="preserve">Štěrboholy, </w:t>
      </w:r>
      <w:r w:rsidR="001715E1">
        <w:rPr>
          <w:rFonts w:ascii="Times New Roman" w:hAnsi="Times New Roman" w:cs="Times New Roman"/>
          <w:sz w:val="24"/>
          <w:szCs w:val="24"/>
        </w:rPr>
        <w:t xml:space="preserve">obec Praha, </w:t>
      </w:r>
      <w:r w:rsidR="001715E1" w:rsidRPr="008C3025">
        <w:rPr>
          <w:rFonts w:ascii="Times New Roman" w:hAnsi="Times New Roman" w:cs="Times New Roman"/>
          <w:sz w:val="24"/>
          <w:szCs w:val="24"/>
        </w:rPr>
        <w:t>vedeném u Katastrálního úřadu pro hlavní město Prahu, Katastrální pracoviště Praha</w:t>
      </w:r>
      <w:r w:rsidR="00A50D84">
        <w:rPr>
          <w:rFonts w:ascii="Times New Roman" w:hAnsi="Times New Roman" w:cs="Times New Roman"/>
          <w:sz w:val="24"/>
          <w:szCs w:val="24"/>
        </w:rPr>
        <w:t xml:space="preserve"> </w:t>
      </w:r>
      <w:r w:rsidR="00BB6085">
        <w:rPr>
          <w:rFonts w:ascii="Times New Roman" w:hAnsi="Times New Roman" w:cs="Times New Roman"/>
          <w:sz w:val="24"/>
          <w:szCs w:val="24"/>
        </w:rPr>
        <w:t xml:space="preserve">ve výlučném vlastnictví Dopravního podniku hl. m. Prahy, akciová společnost. Pozemek </w:t>
      </w:r>
      <w:proofErr w:type="spellStart"/>
      <w:r w:rsidR="00BB6085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BB6085">
        <w:rPr>
          <w:rFonts w:ascii="Times New Roman" w:hAnsi="Times New Roman" w:cs="Times New Roman"/>
          <w:sz w:val="24"/>
          <w:szCs w:val="24"/>
        </w:rPr>
        <w:t xml:space="preserve">. č. 489/1 je v katastru nemovitostí evidován v druhu pozemku ostatní plocha se způsobem využití ostatní komunikace. Ve skutečnosti se jedná o pozemek venkovní skladové a manipulační plochy, nacházející se v oploceném areálu, sloužící jako autovrakoviště, ve vlastnictví jiného subjektu. Pozemek nemá samostatný přístup a příjezd, ten je umožněn pouze přes sousední pozemky jiného vlastníka. Pozemek je částečně zpevněný se štěrkovým povrchem, částečně nezpevněný, rovinného charakteru. Pozemek </w:t>
      </w:r>
      <w:proofErr w:type="spellStart"/>
      <w:r w:rsidR="00BB6085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BB6085">
        <w:rPr>
          <w:rFonts w:ascii="Times New Roman" w:hAnsi="Times New Roman" w:cs="Times New Roman"/>
          <w:sz w:val="24"/>
          <w:szCs w:val="24"/>
        </w:rPr>
        <w:t>. č. 489/3 je v kata</w:t>
      </w:r>
      <w:del w:id="0" w:author="Valíčková Martina Mgr. 400710" w:date="2024-03-22T16:15:00Z">
        <w:r w:rsidR="00BB6085" w:rsidDel="00D4740A">
          <w:rPr>
            <w:rFonts w:ascii="Times New Roman" w:hAnsi="Times New Roman" w:cs="Times New Roman"/>
            <w:sz w:val="24"/>
            <w:szCs w:val="24"/>
          </w:rPr>
          <w:delText>t</w:delText>
        </w:r>
      </w:del>
      <w:r w:rsidR="00BB6085">
        <w:rPr>
          <w:rFonts w:ascii="Times New Roman" w:hAnsi="Times New Roman" w:cs="Times New Roman"/>
          <w:sz w:val="24"/>
          <w:szCs w:val="24"/>
        </w:rPr>
        <w:t>s</w:t>
      </w:r>
      <w:ins w:id="1" w:author="Valíčková Martina Mgr. 400710" w:date="2024-03-22T16:15:00Z">
        <w:r w:rsidR="00D4740A">
          <w:rPr>
            <w:rFonts w:ascii="Times New Roman" w:hAnsi="Times New Roman" w:cs="Times New Roman"/>
            <w:sz w:val="24"/>
            <w:szCs w:val="24"/>
          </w:rPr>
          <w:t>t</w:t>
        </w:r>
      </w:ins>
      <w:r w:rsidR="00BB6085">
        <w:rPr>
          <w:rFonts w:ascii="Times New Roman" w:hAnsi="Times New Roman" w:cs="Times New Roman"/>
          <w:sz w:val="24"/>
          <w:szCs w:val="24"/>
        </w:rPr>
        <w:t xml:space="preserve">ru nemovitostí evidován v druhu pozemku ostatní plocha se způsobem využití jiná plocha. </w:t>
      </w:r>
      <w:commentRangeStart w:id="2"/>
      <w:r w:rsidR="00BB6085">
        <w:rPr>
          <w:rFonts w:ascii="Times New Roman" w:hAnsi="Times New Roman" w:cs="Times New Roman"/>
          <w:sz w:val="24"/>
          <w:szCs w:val="24"/>
        </w:rPr>
        <w:t>Ve skutečnosti se jedná o pozemek venkovní skladové a manipulační plochy, nacházející se v oploceném areálu</w:t>
      </w:r>
      <w:r w:rsidR="003432C6">
        <w:rPr>
          <w:rFonts w:ascii="Times New Roman" w:hAnsi="Times New Roman" w:cs="Times New Roman"/>
          <w:sz w:val="24"/>
          <w:szCs w:val="24"/>
        </w:rPr>
        <w:t>, sloužící jako areál sběrných surovin ve vlastnictví jiného subjektu. Pozemek nemá samostatný přístup a příjezd, ten je umo</w:t>
      </w:r>
      <w:ins w:id="3" w:author="Valíčková Martina Mgr. 400710" w:date="2024-03-22T16:15:00Z">
        <w:r w:rsidR="00E4100A">
          <w:rPr>
            <w:rFonts w:ascii="Times New Roman" w:hAnsi="Times New Roman" w:cs="Times New Roman"/>
            <w:sz w:val="24"/>
            <w:szCs w:val="24"/>
          </w:rPr>
          <w:t>ž</w:t>
        </w:r>
      </w:ins>
      <w:del w:id="4" w:author="Valíčková Martina Mgr. 400710" w:date="2024-03-22T16:15:00Z">
        <w:r w:rsidR="003432C6" w:rsidDel="00E4100A">
          <w:rPr>
            <w:rFonts w:ascii="Times New Roman" w:hAnsi="Times New Roman" w:cs="Times New Roman"/>
            <w:sz w:val="24"/>
            <w:szCs w:val="24"/>
          </w:rPr>
          <w:delText>ý</w:delText>
        </w:r>
      </w:del>
      <w:r w:rsidR="003432C6">
        <w:rPr>
          <w:rFonts w:ascii="Times New Roman" w:hAnsi="Times New Roman" w:cs="Times New Roman"/>
          <w:sz w:val="24"/>
          <w:szCs w:val="24"/>
        </w:rPr>
        <w:t xml:space="preserve">něn pouze přes sousední pozemky jiného vlastníka. </w:t>
      </w:r>
      <w:commentRangeEnd w:id="2"/>
      <w:r w:rsidR="00BD6779">
        <w:rPr>
          <w:rStyle w:val="Odkaznakoment"/>
        </w:rPr>
        <w:commentReference w:id="2"/>
      </w:r>
      <w:r w:rsidR="003432C6">
        <w:rPr>
          <w:rFonts w:ascii="Times New Roman" w:hAnsi="Times New Roman" w:cs="Times New Roman"/>
          <w:sz w:val="24"/>
          <w:szCs w:val="24"/>
        </w:rPr>
        <w:t xml:space="preserve">Pozemek </w:t>
      </w:r>
      <w:r w:rsidR="003432C6">
        <w:rPr>
          <w:rFonts w:ascii="Times New Roman" w:hAnsi="Times New Roman" w:cs="Times New Roman"/>
          <w:sz w:val="24"/>
          <w:szCs w:val="24"/>
        </w:rPr>
        <w:lastRenderedPageBreak/>
        <w:t xml:space="preserve">je nezpevněný, porostlý náletovými dřevinami, rovinného charakteru. Pozemek </w:t>
      </w:r>
      <w:proofErr w:type="spellStart"/>
      <w:r w:rsidR="003432C6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3432C6">
        <w:rPr>
          <w:rFonts w:ascii="Times New Roman" w:hAnsi="Times New Roman" w:cs="Times New Roman"/>
          <w:sz w:val="24"/>
          <w:szCs w:val="24"/>
        </w:rPr>
        <w:t xml:space="preserve">. č. 489/1 je v platném územním plánu hl. města Prahy zakreslen ve funkčním využití území VN – nerušící výroby a služeb a pozemek </w:t>
      </w:r>
      <w:proofErr w:type="spellStart"/>
      <w:r w:rsidR="003432C6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3432C6">
        <w:rPr>
          <w:rFonts w:ascii="Times New Roman" w:hAnsi="Times New Roman" w:cs="Times New Roman"/>
          <w:sz w:val="24"/>
          <w:szCs w:val="24"/>
        </w:rPr>
        <w:t>. č. 489/3 je zakreslen ve funkčním využití území VS – výroby, skladování a distribuce.</w:t>
      </w:r>
      <w:r w:rsidR="00681B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A3ED73" w14:textId="77777777" w:rsidR="00C75E92" w:rsidRPr="00C76EEB" w:rsidRDefault="00C75E92" w:rsidP="00024619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1D93B81" w14:textId="77777777" w:rsidR="001D08FE" w:rsidRPr="00F13599" w:rsidRDefault="00866DE7" w:rsidP="00FE1F26">
      <w:pPr>
        <w:pStyle w:val="Odstavecseseznamem"/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3599">
        <w:rPr>
          <w:rFonts w:ascii="Times New Roman" w:hAnsi="Times New Roman" w:cs="Times New Roman"/>
          <w:b/>
          <w:sz w:val="24"/>
          <w:szCs w:val="24"/>
          <w:u w:val="single"/>
        </w:rPr>
        <w:t xml:space="preserve">I. kolo elektronické aukce – náležitosti </w:t>
      </w:r>
      <w:r w:rsidR="00F66628" w:rsidRPr="00F13599">
        <w:rPr>
          <w:rFonts w:ascii="Times New Roman" w:hAnsi="Times New Roman" w:cs="Times New Roman"/>
          <w:b/>
          <w:sz w:val="24"/>
          <w:szCs w:val="24"/>
          <w:u w:val="single"/>
        </w:rPr>
        <w:t>a způsob podání přihlášky</w:t>
      </w:r>
    </w:p>
    <w:p w14:paraId="15CC9ED4" w14:textId="77777777" w:rsidR="00F66628" w:rsidRPr="00C76EEB" w:rsidRDefault="00F66628" w:rsidP="00F66628">
      <w:pPr>
        <w:pStyle w:val="Odstavecseseznamem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F5F21F" w14:textId="77777777" w:rsidR="001D08FE" w:rsidRPr="000C056C" w:rsidRDefault="001E2C1B" w:rsidP="001E2C1B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commentRangeStart w:id="5"/>
      <w:r w:rsidRPr="0012413A">
        <w:rPr>
          <w:rFonts w:ascii="Times New Roman" w:hAnsi="Times New Roman" w:cs="Times New Roman"/>
          <w:b/>
          <w:sz w:val="24"/>
          <w:szCs w:val="24"/>
        </w:rPr>
        <w:t>Lhůta pro podání přihlášky:</w:t>
      </w:r>
      <w:r w:rsidRPr="00C76EEB">
        <w:rPr>
          <w:rFonts w:ascii="Times New Roman" w:hAnsi="Times New Roman" w:cs="Times New Roman"/>
          <w:sz w:val="24"/>
          <w:szCs w:val="24"/>
        </w:rPr>
        <w:tab/>
      </w:r>
      <w:r w:rsidR="00FC200C" w:rsidRPr="00FC200C">
        <w:rPr>
          <w:rFonts w:ascii="Times New Roman" w:hAnsi="Times New Roman" w:cs="Times New Roman"/>
          <w:sz w:val="24"/>
          <w:szCs w:val="24"/>
        </w:rPr>
        <w:t>24</w:t>
      </w:r>
      <w:r w:rsidR="005C5552" w:rsidRPr="00FC200C">
        <w:rPr>
          <w:rFonts w:ascii="Times New Roman" w:hAnsi="Times New Roman" w:cs="Times New Roman"/>
          <w:sz w:val="24"/>
          <w:szCs w:val="24"/>
        </w:rPr>
        <w:t>.</w:t>
      </w:r>
      <w:r w:rsidR="00FC200C" w:rsidRPr="00FC200C">
        <w:rPr>
          <w:rFonts w:ascii="Times New Roman" w:hAnsi="Times New Roman" w:cs="Times New Roman"/>
          <w:sz w:val="24"/>
          <w:szCs w:val="24"/>
        </w:rPr>
        <w:t>4</w:t>
      </w:r>
      <w:r w:rsidR="005C5552" w:rsidRPr="00FC200C">
        <w:rPr>
          <w:rFonts w:ascii="Times New Roman" w:hAnsi="Times New Roman" w:cs="Times New Roman"/>
          <w:sz w:val="24"/>
          <w:szCs w:val="24"/>
        </w:rPr>
        <w:t>.202</w:t>
      </w:r>
      <w:r w:rsidR="00FC200C" w:rsidRPr="00FC200C">
        <w:rPr>
          <w:rFonts w:ascii="Times New Roman" w:hAnsi="Times New Roman" w:cs="Times New Roman"/>
          <w:sz w:val="24"/>
          <w:szCs w:val="24"/>
        </w:rPr>
        <w:t>4</w:t>
      </w:r>
      <w:r w:rsidR="005C5552" w:rsidRPr="00FC200C">
        <w:rPr>
          <w:rFonts w:ascii="Times New Roman" w:hAnsi="Times New Roman" w:cs="Times New Roman"/>
          <w:sz w:val="24"/>
          <w:szCs w:val="24"/>
        </w:rPr>
        <w:t xml:space="preserve"> do 12:00</w:t>
      </w:r>
      <w:commentRangeEnd w:id="5"/>
      <w:r w:rsidR="005E7579">
        <w:rPr>
          <w:rStyle w:val="Odkaznakoment"/>
        </w:rPr>
        <w:commentReference w:id="5"/>
      </w:r>
    </w:p>
    <w:p w14:paraId="27567790" w14:textId="77777777" w:rsidR="001E2C1B" w:rsidRPr="00C76EEB" w:rsidRDefault="001E2C1B" w:rsidP="001E2C1B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5A328" w14:textId="77777777" w:rsidR="001E2C1B" w:rsidRPr="00C76EEB" w:rsidRDefault="001E2C1B" w:rsidP="001E2C1B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13A">
        <w:rPr>
          <w:rFonts w:ascii="Times New Roman" w:hAnsi="Times New Roman" w:cs="Times New Roman"/>
          <w:b/>
          <w:sz w:val="24"/>
          <w:szCs w:val="24"/>
        </w:rPr>
        <w:t>Adresa pro doručení přihlášky:</w:t>
      </w:r>
      <w:r w:rsidRPr="00C76EEB">
        <w:rPr>
          <w:rFonts w:ascii="Times New Roman" w:hAnsi="Times New Roman" w:cs="Times New Roman"/>
          <w:sz w:val="24"/>
          <w:szCs w:val="24"/>
        </w:rPr>
        <w:tab/>
        <w:t>Sokolovská 42</w:t>
      </w:r>
      <w:r w:rsidR="008C3025">
        <w:rPr>
          <w:rFonts w:ascii="Times New Roman" w:hAnsi="Times New Roman" w:cs="Times New Roman"/>
          <w:sz w:val="24"/>
          <w:szCs w:val="24"/>
        </w:rPr>
        <w:t>/217</w:t>
      </w:r>
      <w:r w:rsidRPr="00C76EEB">
        <w:rPr>
          <w:rFonts w:ascii="Times New Roman" w:hAnsi="Times New Roman" w:cs="Times New Roman"/>
          <w:sz w:val="24"/>
          <w:szCs w:val="24"/>
        </w:rPr>
        <w:t xml:space="preserve">, </w:t>
      </w:r>
      <w:r w:rsidR="003432C6">
        <w:rPr>
          <w:rFonts w:ascii="Times New Roman" w:hAnsi="Times New Roman" w:cs="Times New Roman"/>
          <w:sz w:val="24"/>
          <w:szCs w:val="24"/>
        </w:rPr>
        <w:t xml:space="preserve">Vysočany, </w:t>
      </w:r>
      <w:r w:rsidRPr="00C76EEB">
        <w:rPr>
          <w:rFonts w:ascii="Times New Roman" w:hAnsi="Times New Roman" w:cs="Times New Roman"/>
          <w:sz w:val="24"/>
          <w:szCs w:val="24"/>
        </w:rPr>
        <w:t xml:space="preserve">190 </w:t>
      </w:r>
      <w:r w:rsidR="008C3025">
        <w:rPr>
          <w:rFonts w:ascii="Times New Roman" w:hAnsi="Times New Roman" w:cs="Times New Roman"/>
          <w:sz w:val="24"/>
          <w:szCs w:val="24"/>
        </w:rPr>
        <w:t>00</w:t>
      </w:r>
      <w:r w:rsidRPr="00C76EEB">
        <w:rPr>
          <w:rFonts w:ascii="Times New Roman" w:hAnsi="Times New Roman" w:cs="Times New Roman"/>
          <w:sz w:val="24"/>
          <w:szCs w:val="24"/>
        </w:rPr>
        <w:t xml:space="preserve"> Praha 9 </w:t>
      </w:r>
    </w:p>
    <w:p w14:paraId="13C11930" w14:textId="77777777" w:rsidR="001E2C1B" w:rsidRPr="00C76EEB" w:rsidRDefault="001E2C1B" w:rsidP="001E2C1B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F0103D" w14:textId="77777777" w:rsidR="00657FDF" w:rsidRDefault="001E2C1B" w:rsidP="00657FDF">
      <w:pPr>
        <w:tabs>
          <w:tab w:val="left" w:pos="3544"/>
        </w:tabs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  <w:r w:rsidRPr="0012413A">
        <w:rPr>
          <w:rFonts w:ascii="Times New Roman" w:hAnsi="Times New Roman" w:cs="Times New Roman"/>
          <w:b/>
          <w:sz w:val="24"/>
          <w:szCs w:val="24"/>
        </w:rPr>
        <w:t>Způsob podání přihlášky:</w:t>
      </w:r>
      <w:r w:rsidRPr="00C76EEB">
        <w:rPr>
          <w:rFonts w:ascii="Times New Roman" w:hAnsi="Times New Roman" w:cs="Times New Roman"/>
          <w:sz w:val="24"/>
          <w:szCs w:val="24"/>
        </w:rPr>
        <w:tab/>
        <w:t>doporučeně poštou v průběhu celé lhůty pro podání přihlášky tak, aby byla doručena vyhlašovateli ve lhůtě pro podání přihlášky nebo osobně do podatelny na výše uvedenou adresu v úředních hodiná</w:t>
      </w:r>
      <w:r w:rsidR="00360FB0" w:rsidRPr="00C76EEB">
        <w:rPr>
          <w:rFonts w:ascii="Times New Roman" w:hAnsi="Times New Roman" w:cs="Times New Roman"/>
          <w:sz w:val="24"/>
          <w:szCs w:val="24"/>
        </w:rPr>
        <w:t xml:space="preserve">ch, </w:t>
      </w:r>
      <w:commentRangeStart w:id="6"/>
      <w:r w:rsidR="00360FB0" w:rsidRPr="00C76EEB">
        <w:rPr>
          <w:rFonts w:ascii="Times New Roman" w:hAnsi="Times New Roman" w:cs="Times New Roman"/>
          <w:sz w:val="24"/>
          <w:szCs w:val="24"/>
        </w:rPr>
        <w:t xml:space="preserve">tj. </w:t>
      </w:r>
      <w:proofErr w:type="gramStart"/>
      <w:r w:rsidR="00657FDF">
        <w:rPr>
          <w:rFonts w:ascii="Times New Roman" w:hAnsi="Times New Roman" w:cs="Times New Roman"/>
          <w:sz w:val="24"/>
          <w:szCs w:val="24"/>
        </w:rPr>
        <w:t>pondělí – pátek</w:t>
      </w:r>
      <w:proofErr w:type="gramEnd"/>
      <w:r w:rsidR="00657FDF">
        <w:rPr>
          <w:rFonts w:ascii="Times New Roman" w:hAnsi="Times New Roman" w:cs="Times New Roman"/>
          <w:sz w:val="24"/>
          <w:szCs w:val="24"/>
        </w:rPr>
        <w:t xml:space="preserve">: 8:00 – 10:30 a  </w:t>
      </w:r>
      <w:r w:rsidR="00657FDF">
        <w:rPr>
          <w:rFonts w:ascii="Times New Roman" w:hAnsi="Times New Roman" w:cs="Times New Roman"/>
          <w:sz w:val="24"/>
          <w:szCs w:val="24"/>
        </w:rPr>
        <w:br/>
        <w:t>11:00 – 14:00.</w:t>
      </w:r>
      <w:commentRangeEnd w:id="6"/>
      <w:r w:rsidR="005E7579">
        <w:rPr>
          <w:rStyle w:val="Odkaznakoment"/>
        </w:rPr>
        <w:commentReference w:id="6"/>
      </w:r>
    </w:p>
    <w:p w14:paraId="21ABF125" w14:textId="77777777" w:rsidR="00AE1EB4" w:rsidRPr="00C76EEB" w:rsidRDefault="00AE1EB4" w:rsidP="001E32E6">
      <w:pPr>
        <w:tabs>
          <w:tab w:val="left" w:pos="3544"/>
        </w:tabs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</w:p>
    <w:p w14:paraId="5C4ECB04" w14:textId="77777777" w:rsidR="00F13599" w:rsidRDefault="00AE1EB4" w:rsidP="00F135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599">
        <w:rPr>
          <w:rFonts w:ascii="Times New Roman" w:hAnsi="Times New Roman" w:cs="Times New Roman"/>
          <w:b/>
          <w:sz w:val="24"/>
          <w:szCs w:val="24"/>
        </w:rPr>
        <w:t xml:space="preserve">Náležitosti </w:t>
      </w:r>
      <w:r w:rsidR="00F13599">
        <w:rPr>
          <w:rFonts w:ascii="Times New Roman" w:hAnsi="Times New Roman" w:cs="Times New Roman"/>
          <w:b/>
          <w:sz w:val="24"/>
          <w:szCs w:val="24"/>
        </w:rPr>
        <w:t>přihlášky:</w:t>
      </w:r>
    </w:p>
    <w:p w14:paraId="55CF4998" w14:textId="77777777" w:rsidR="009D6F40" w:rsidRDefault="009D6F40" w:rsidP="00F13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730B3" w14:textId="77777777" w:rsidR="009D6F40" w:rsidRDefault="00F13599" w:rsidP="009D6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Identifikační údaje</w:t>
      </w:r>
      <w:r w:rsidRPr="00F13599">
        <w:rPr>
          <w:rFonts w:ascii="Times New Roman" w:hAnsi="Times New Roman" w:cs="Times New Roman"/>
          <w:sz w:val="24"/>
          <w:szCs w:val="24"/>
        </w:rPr>
        <w:t xml:space="preserve"> účastníka:</w:t>
      </w:r>
    </w:p>
    <w:p w14:paraId="22240CC2" w14:textId="77777777" w:rsidR="00F13599" w:rsidRPr="009D6F40" w:rsidRDefault="00F13599" w:rsidP="009D6F40">
      <w:pPr>
        <w:pStyle w:val="Odstavecseseznamem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6F40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u fyzických osob</w:t>
      </w:r>
      <w:r w:rsidRPr="009D6F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jméno, příjmení, rodné číslo, adresa trvalého pobytu, případně adresa pro doručování, telefonický a e-mailový kontakt, event. č. datové schránky</w:t>
      </w:r>
      <w:r w:rsidR="00021B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CF41C7">
        <w:rPr>
          <w:rFonts w:ascii="Times New Roman" w:eastAsia="Times New Roman" w:hAnsi="Times New Roman" w:cs="Times New Roman"/>
          <w:sz w:val="24"/>
          <w:szCs w:val="24"/>
          <w:lang w:eastAsia="cs-CZ"/>
        </w:rPr>
        <w:t>uživatelské jméno (login), pod kterým se účastník registroval do systému</w:t>
      </w:r>
      <w:r w:rsidR="00021B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číslo účtu pro vrácení aukční jistoty</w:t>
      </w:r>
      <w:r w:rsidRPr="009D6F40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14:paraId="5C0A3E20" w14:textId="77777777" w:rsidR="00F13599" w:rsidRPr="00F13599" w:rsidRDefault="00F13599" w:rsidP="00F13599">
      <w:pPr>
        <w:pStyle w:val="Odstavecseseznamem"/>
        <w:numPr>
          <w:ilvl w:val="0"/>
          <w:numId w:val="8"/>
        </w:numPr>
        <w:tabs>
          <w:tab w:val="left" w:pos="567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359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u právnických osob</w:t>
      </w:r>
      <w:r w:rsidRPr="00DD4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obchodní firma, sídlo, IČ, DIČ, případně adresa pro doručování, telefonický</w:t>
      </w:r>
      <w:r w:rsidRPr="00DD415E">
        <w:rPr>
          <w:rFonts w:ascii="Times New Roman" w:hAnsi="Times New Roman" w:cs="Times New Roman"/>
          <w:sz w:val="24"/>
          <w:szCs w:val="24"/>
        </w:rPr>
        <w:t xml:space="preserve"> a e-mailový kontakt, event. č. datové schránky</w:t>
      </w:r>
      <w:r w:rsidR="00021B7F">
        <w:rPr>
          <w:rFonts w:ascii="Times New Roman" w:hAnsi="Times New Roman" w:cs="Times New Roman"/>
          <w:sz w:val="24"/>
          <w:szCs w:val="24"/>
        </w:rPr>
        <w:t xml:space="preserve">, </w:t>
      </w:r>
      <w:r w:rsidR="00CF41C7">
        <w:rPr>
          <w:rFonts w:ascii="Times New Roman" w:eastAsia="Times New Roman" w:hAnsi="Times New Roman" w:cs="Times New Roman"/>
          <w:sz w:val="24"/>
          <w:szCs w:val="24"/>
          <w:lang w:eastAsia="cs-CZ"/>
        </w:rPr>
        <w:t>uživatelské jméno (login), pod kterým se účastník registroval do systému</w:t>
      </w:r>
      <w:r w:rsidR="00021B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021B7F">
        <w:rPr>
          <w:rFonts w:ascii="Times New Roman" w:hAnsi="Times New Roman" w:cs="Times New Roman"/>
          <w:sz w:val="24"/>
          <w:szCs w:val="24"/>
        </w:rPr>
        <w:t xml:space="preserve"> </w:t>
      </w:r>
      <w:r w:rsidR="00021B7F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účtu pro vrácení aukční jistoty.</w:t>
      </w:r>
    </w:p>
    <w:p w14:paraId="0FFE2EB0" w14:textId="77777777" w:rsidR="00F13599" w:rsidRDefault="00F13599" w:rsidP="00F13599">
      <w:pPr>
        <w:pStyle w:val="Odstavecseseznamem"/>
        <w:tabs>
          <w:tab w:val="left" w:pos="567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551E058" w14:textId="77777777" w:rsidR="00F13599" w:rsidRPr="00DD415E" w:rsidRDefault="00F13599" w:rsidP="00F13599">
      <w:pPr>
        <w:pStyle w:val="Odstavecseseznamem"/>
        <w:tabs>
          <w:tab w:val="left" w:pos="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415E">
        <w:rPr>
          <w:rFonts w:ascii="Times New Roman" w:hAnsi="Times New Roman" w:cs="Times New Roman"/>
          <w:sz w:val="24"/>
          <w:szCs w:val="24"/>
        </w:rPr>
        <w:t>Nedílnou součástí přihlášky je dále</w:t>
      </w:r>
    </w:p>
    <w:p w14:paraId="5118519B" w14:textId="77777777" w:rsidR="00E46861" w:rsidRDefault="00E46861" w:rsidP="00E46861">
      <w:pPr>
        <w:pStyle w:val="Odstavecseseznamem"/>
        <w:numPr>
          <w:ilvl w:val="0"/>
          <w:numId w:val="10"/>
        </w:numPr>
        <w:tabs>
          <w:tab w:val="left" w:pos="1276"/>
        </w:tabs>
        <w:spacing w:before="100" w:beforeAutospacing="1" w:after="100" w:afterAutospacing="1" w:line="240" w:lineRule="auto"/>
        <w:ind w:left="578"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415E">
        <w:rPr>
          <w:rFonts w:ascii="Times New Roman" w:eastAsia="Times New Roman" w:hAnsi="Times New Roman" w:cs="Times New Roman"/>
          <w:sz w:val="24"/>
          <w:szCs w:val="24"/>
          <w:lang w:eastAsia="cs-CZ"/>
        </w:rPr>
        <w:t>originál nebo úředně ověřená kopie výpisu z obchodního rejstříku u právnických osob, res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p. originál nebo úředně ověřená</w:t>
      </w:r>
      <w:r w:rsidRPr="00DD4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kopie výpisu z příslušné evidence nejedná-li se o právnickou osobu, která není zapsána do obchodního rejstříku. Výpis z příslušné evidence nesmí být starší než 3 měsíce;</w:t>
      </w:r>
    </w:p>
    <w:p w14:paraId="2CFF85A5" w14:textId="77777777" w:rsidR="00E46861" w:rsidRPr="00DD415E" w:rsidRDefault="00E46861" w:rsidP="00E46861">
      <w:pPr>
        <w:pStyle w:val="Odstavecseseznamem"/>
        <w:numPr>
          <w:ilvl w:val="0"/>
          <w:numId w:val="10"/>
        </w:numPr>
        <w:tabs>
          <w:tab w:val="left" w:pos="1276"/>
        </w:tabs>
        <w:spacing w:before="100" w:beforeAutospacing="1" w:after="100" w:afterAutospacing="1" w:line="240" w:lineRule="auto"/>
        <w:ind w:left="578"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415E">
        <w:rPr>
          <w:rFonts w:ascii="Times New Roman" w:hAnsi="Times New Roman" w:cs="Times New Roman"/>
          <w:sz w:val="24"/>
          <w:szCs w:val="24"/>
        </w:rPr>
        <w:t>čestné prohlášení účastníka o tom:</w:t>
      </w:r>
    </w:p>
    <w:p w14:paraId="61B6D8B7" w14:textId="77777777" w:rsidR="00E46861" w:rsidRDefault="00E46861" w:rsidP="00E46861">
      <w:pPr>
        <w:pStyle w:val="Odstavecseseznamem"/>
        <w:numPr>
          <w:ilvl w:val="2"/>
          <w:numId w:val="9"/>
        </w:numPr>
        <w:spacing w:before="100" w:beforeAutospacing="1" w:after="100" w:afterAutospacing="1" w:line="240" w:lineRule="auto"/>
        <w:ind w:left="1418" w:hanging="601"/>
        <w:jc w:val="both"/>
        <w:rPr>
          <w:rFonts w:ascii="Times New Roman" w:hAnsi="Times New Roman" w:cs="Times New Roman"/>
          <w:sz w:val="24"/>
          <w:szCs w:val="24"/>
        </w:rPr>
      </w:pPr>
      <w:r w:rsidRPr="00715DF0">
        <w:rPr>
          <w:rFonts w:ascii="Times New Roman" w:hAnsi="Times New Roman" w:cs="Times New Roman"/>
          <w:sz w:val="24"/>
          <w:szCs w:val="24"/>
        </w:rPr>
        <w:t>že souhlasí s těmito obchodními podmínkami a bude postupovat v 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15DF0">
        <w:rPr>
          <w:rFonts w:ascii="Times New Roman" w:hAnsi="Times New Roman" w:cs="Times New Roman"/>
          <w:sz w:val="24"/>
          <w:szCs w:val="24"/>
        </w:rPr>
        <w:t>nimi</w:t>
      </w:r>
      <w:r>
        <w:rPr>
          <w:rFonts w:ascii="Times New Roman" w:hAnsi="Times New Roman" w:cs="Times New Roman"/>
          <w:sz w:val="24"/>
          <w:szCs w:val="24"/>
        </w:rPr>
        <w:t xml:space="preserve">, přičemž účastník aukce </w:t>
      </w:r>
      <w:proofErr w:type="gramStart"/>
      <w:r>
        <w:rPr>
          <w:rFonts w:ascii="Times New Roman" w:hAnsi="Times New Roman" w:cs="Times New Roman"/>
          <w:sz w:val="24"/>
          <w:szCs w:val="24"/>
        </w:rPr>
        <w:t>přiloží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 přihlášce text všeobecných obchodních</w:t>
      </w:r>
      <w:r w:rsidRPr="00F57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podmínek platných a účinných ke dni podání přihlášky a parafuje jejich každou stránku</w:t>
      </w:r>
      <w:r w:rsidRPr="00715DF0">
        <w:rPr>
          <w:rFonts w:ascii="Times New Roman" w:hAnsi="Times New Roman" w:cs="Times New Roman"/>
          <w:sz w:val="24"/>
          <w:szCs w:val="24"/>
        </w:rPr>
        <w:t>;</w:t>
      </w:r>
    </w:p>
    <w:p w14:paraId="3EA4D326" w14:textId="77777777" w:rsidR="00E46861" w:rsidRDefault="00E46861" w:rsidP="00E46861">
      <w:pPr>
        <w:pStyle w:val="Odstavecseseznamem"/>
        <w:numPr>
          <w:ilvl w:val="2"/>
          <w:numId w:val="9"/>
        </w:numPr>
        <w:spacing w:before="100" w:beforeAutospacing="1" w:after="100" w:afterAutospacing="1" w:line="240" w:lineRule="auto"/>
        <w:ind w:left="1418" w:hanging="601"/>
        <w:jc w:val="both"/>
        <w:rPr>
          <w:rFonts w:ascii="Times New Roman" w:hAnsi="Times New Roman" w:cs="Times New Roman"/>
          <w:sz w:val="24"/>
          <w:szCs w:val="24"/>
        </w:rPr>
      </w:pPr>
      <w:r w:rsidRPr="00715DF0">
        <w:rPr>
          <w:rFonts w:ascii="Times New Roman" w:hAnsi="Times New Roman" w:cs="Times New Roman"/>
          <w:sz w:val="24"/>
          <w:szCs w:val="24"/>
        </w:rPr>
        <w:t>o tom, že splní závazky, pokud se stane vítězem aukce;</w:t>
      </w:r>
    </w:p>
    <w:p w14:paraId="54453D82" w14:textId="77777777" w:rsidR="00E46861" w:rsidRDefault="00E46861" w:rsidP="00E46861">
      <w:pPr>
        <w:pStyle w:val="Odstavecseseznamem"/>
        <w:numPr>
          <w:ilvl w:val="2"/>
          <w:numId w:val="9"/>
        </w:numPr>
        <w:spacing w:before="100" w:beforeAutospacing="1" w:after="100" w:afterAutospacing="1" w:line="240" w:lineRule="auto"/>
        <w:ind w:left="1418" w:hanging="601"/>
        <w:jc w:val="both"/>
        <w:rPr>
          <w:rFonts w:ascii="Times New Roman" w:hAnsi="Times New Roman" w:cs="Times New Roman"/>
          <w:sz w:val="24"/>
          <w:szCs w:val="24"/>
        </w:rPr>
      </w:pPr>
      <w:r w:rsidRPr="00715DF0">
        <w:rPr>
          <w:rFonts w:ascii="Times New Roman" w:hAnsi="Times New Roman" w:cs="Times New Roman"/>
          <w:sz w:val="24"/>
          <w:szCs w:val="24"/>
        </w:rPr>
        <w:t>o tom, že se řádně seznámil s</w:t>
      </w:r>
      <w:r>
        <w:rPr>
          <w:rFonts w:ascii="Times New Roman" w:hAnsi="Times New Roman" w:cs="Times New Roman"/>
          <w:sz w:val="24"/>
          <w:szCs w:val="24"/>
        </w:rPr>
        <w:t> právním a faktickým stavem předmětu</w:t>
      </w:r>
      <w:r w:rsidRPr="00715DF0">
        <w:rPr>
          <w:rFonts w:ascii="Times New Roman" w:hAnsi="Times New Roman" w:cs="Times New Roman"/>
          <w:sz w:val="24"/>
          <w:szCs w:val="24"/>
        </w:rPr>
        <w:t xml:space="preserve"> aukce;</w:t>
      </w:r>
    </w:p>
    <w:p w14:paraId="7F5582DC" w14:textId="77777777" w:rsidR="00E46861" w:rsidRPr="004532EC" w:rsidRDefault="00E46861" w:rsidP="00E46861">
      <w:pPr>
        <w:pStyle w:val="Odstavecseseznamem"/>
        <w:numPr>
          <w:ilvl w:val="2"/>
          <w:numId w:val="9"/>
        </w:numPr>
        <w:spacing w:before="100" w:beforeAutospacing="1" w:after="100" w:afterAutospacing="1" w:line="240" w:lineRule="auto"/>
        <w:ind w:left="1418" w:hanging="601"/>
        <w:jc w:val="both"/>
        <w:rPr>
          <w:rFonts w:ascii="Times New Roman" w:hAnsi="Times New Roman" w:cs="Times New Roman"/>
          <w:sz w:val="24"/>
          <w:szCs w:val="24"/>
        </w:rPr>
      </w:pPr>
      <w:r w:rsidRPr="004532EC">
        <w:rPr>
          <w:rFonts w:ascii="Times New Roman" w:eastAsia="Times New Roman" w:hAnsi="Times New Roman" w:cs="Times New Roman"/>
          <w:sz w:val="24"/>
          <w:szCs w:val="24"/>
          <w:lang w:eastAsia="cs-CZ"/>
        </w:rPr>
        <w:t>nemá v evidenci daní zachyceny daňové nedoplatky;</w:t>
      </w:r>
    </w:p>
    <w:p w14:paraId="0E8A1B93" w14:textId="77777777" w:rsidR="00E46861" w:rsidRDefault="00E46861" w:rsidP="00E46861">
      <w:pPr>
        <w:pStyle w:val="Odstavecseseznamem"/>
        <w:numPr>
          <w:ilvl w:val="2"/>
          <w:numId w:val="9"/>
        </w:numPr>
        <w:spacing w:before="100" w:beforeAutospacing="1" w:after="100" w:afterAutospacing="1" w:line="240" w:lineRule="auto"/>
        <w:ind w:left="1418" w:hanging="601"/>
        <w:jc w:val="both"/>
        <w:rPr>
          <w:rFonts w:ascii="Times New Roman" w:hAnsi="Times New Roman" w:cs="Times New Roman"/>
          <w:sz w:val="24"/>
          <w:szCs w:val="24"/>
        </w:rPr>
      </w:pPr>
      <w:r w:rsidRPr="00DD415E">
        <w:rPr>
          <w:rFonts w:ascii="Times New Roman" w:eastAsia="Times New Roman" w:hAnsi="Times New Roman" w:cs="Times New Roman"/>
          <w:sz w:val="24"/>
          <w:szCs w:val="24"/>
          <w:lang w:eastAsia="cs-CZ"/>
        </w:rPr>
        <w:t>nemá nedoplatky na pojistném, či penále na veřejné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DD4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zdravotní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DD4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pojištění a pojistném či penále 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DD415E">
        <w:rPr>
          <w:rFonts w:ascii="Times New Roman" w:eastAsia="Times New Roman" w:hAnsi="Times New Roman" w:cs="Times New Roman"/>
          <w:sz w:val="24"/>
          <w:szCs w:val="24"/>
          <w:lang w:eastAsia="cs-CZ"/>
        </w:rPr>
        <w:t>sociální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DD4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zabezpečení a příspěvku na státní politiku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DD415E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zaměstnanosti</w:t>
      </w:r>
    </w:p>
    <w:p w14:paraId="63508E5F" w14:textId="77777777" w:rsidR="00E46861" w:rsidRPr="00715DF0" w:rsidRDefault="00E46861" w:rsidP="00E46861">
      <w:pPr>
        <w:pStyle w:val="Odstavecseseznamem"/>
        <w:numPr>
          <w:ilvl w:val="2"/>
          <w:numId w:val="9"/>
        </w:numPr>
        <w:spacing w:before="100" w:beforeAutospacing="1" w:after="100" w:afterAutospacing="1" w:line="240" w:lineRule="auto"/>
        <w:ind w:left="1418" w:hanging="601"/>
        <w:jc w:val="both"/>
        <w:rPr>
          <w:rFonts w:ascii="Times New Roman" w:hAnsi="Times New Roman" w:cs="Times New Roman"/>
          <w:sz w:val="24"/>
          <w:szCs w:val="24"/>
        </w:rPr>
      </w:pPr>
      <w:r w:rsidRPr="00715DF0">
        <w:rPr>
          <w:rFonts w:ascii="Times New Roman" w:hAnsi="Times New Roman" w:cs="Times New Roman"/>
          <w:sz w:val="24"/>
          <w:szCs w:val="24"/>
        </w:rPr>
        <w:t xml:space="preserve">o tom, že </w:t>
      </w:r>
      <w:r w:rsidRPr="00A9189D">
        <w:rPr>
          <w:rFonts w:ascii="Times New Roman" w:hAnsi="Times New Roman" w:cs="Times New Roman"/>
          <w:sz w:val="24"/>
          <w:szCs w:val="24"/>
        </w:rPr>
        <w:t>vůči jeho majetku neprobíhá nebo v posledních 3 letech neproběhlo insolvenční řízení, v 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 právních předpisů;</w:t>
      </w:r>
    </w:p>
    <w:p w14:paraId="2472C6A7" w14:textId="77777777" w:rsidR="00E46861" w:rsidRPr="00E46861" w:rsidRDefault="00E46861" w:rsidP="00E46861">
      <w:pPr>
        <w:pStyle w:val="Odstavecseseznamem"/>
        <w:numPr>
          <w:ilvl w:val="2"/>
          <w:numId w:val="9"/>
        </w:numPr>
        <w:spacing w:before="100" w:beforeAutospacing="1" w:after="100" w:afterAutospacing="1" w:line="240" w:lineRule="auto"/>
        <w:ind w:left="1418" w:hanging="60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189D">
        <w:rPr>
          <w:rFonts w:ascii="Times New Roman" w:hAnsi="Times New Roman" w:cs="Times New Roman"/>
          <w:sz w:val="24"/>
          <w:szCs w:val="24"/>
        </w:rPr>
        <w:t>o tom, že není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9189D">
        <w:rPr>
          <w:rFonts w:ascii="Times New Roman" w:hAnsi="Times New Roman" w:cs="Times New Roman"/>
          <w:sz w:val="24"/>
          <w:szCs w:val="24"/>
        </w:rPr>
        <w:t>likvidaci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23BBCF9" w14:textId="7AC85E04" w:rsidR="00E46861" w:rsidRDefault="0000172A" w:rsidP="00E46861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ind w:left="578"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ins w:id="7" w:author="Valíčková Martina Mgr. 400710" w:date="2024-03-26T14:05:00Z">
        <w:r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Čestné prohlášení účastníka</w:t>
        </w:r>
      </w:ins>
      <w:del w:id="8" w:author="Valíčková Martina Mgr. 400710" w:date="2024-03-26T14:05:00Z">
        <w:r w:rsidR="00E46861" w:rsidDel="000017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potvrzení</w:delText>
        </w:r>
      </w:del>
      <w:r w:rsidR="00E468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prohlídce předmětu aukce,</w:t>
      </w:r>
      <w:del w:id="9" w:author="Valíčková Martina Mgr. 400710" w:date="2024-03-26T14:05:00Z">
        <w:r w:rsidR="00E46861" w:rsidRPr="00F13599" w:rsidDel="00AF4ABE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E46861" w:rsidRPr="00C76EEB" w:rsidDel="00AF4ABE">
          <w:rPr>
            <w:rFonts w:ascii="Times New Roman" w:hAnsi="Times New Roman" w:cs="Times New Roman"/>
            <w:sz w:val="24"/>
            <w:szCs w:val="24"/>
          </w:rPr>
          <w:delText>které jste obdržel na prohlídce</w:delText>
        </w:r>
      </w:del>
      <w:r w:rsidR="00E46861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14:paraId="28CD812A" w14:textId="77777777" w:rsidR="00E46861" w:rsidRDefault="00E46861" w:rsidP="00E46861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ind w:left="578"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doklad o složení aukční jistoty </w:t>
      </w:r>
      <w:r w:rsidRPr="00C72C44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C76EEB">
        <w:rPr>
          <w:rFonts w:ascii="Times New Roman" w:hAnsi="Times New Roman" w:cs="Times New Roman"/>
          <w:sz w:val="24"/>
          <w:szCs w:val="24"/>
        </w:rPr>
        <w:t>výpis z účtu, výpis z internetového bankovnictví, pokladní složenka)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14:paraId="6EE0E087" w14:textId="77777777" w:rsidR="0090295A" w:rsidRPr="0090295A" w:rsidRDefault="0090295A" w:rsidP="009029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Veškeré doklady, které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tvoří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nedílnou součást přihlášky</w:t>
      </w:r>
      <w:r w:rsidR="006E34D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účastník aukce povinen očíslovat.</w:t>
      </w:r>
    </w:p>
    <w:p w14:paraId="441284B1" w14:textId="77777777" w:rsidR="00452D87" w:rsidRDefault="0021014B" w:rsidP="0045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EB">
        <w:rPr>
          <w:rFonts w:ascii="Times New Roman" w:hAnsi="Times New Roman" w:cs="Times New Roman"/>
          <w:sz w:val="24"/>
          <w:szCs w:val="24"/>
        </w:rPr>
        <w:t>Přihláška bude do sídla vyhlašovatele doručena v uzavřené obálce opatřené jménem a příjmením (u</w:t>
      </w:r>
      <w:r w:rsidR="002C6C65">
        <w:rPr>
          <w:rFonts w:ascii="Times New Roman" w:hAnsi="Times New Roman" w:cs="Times New Roman"/>
          <w:sz w:val="24"/>
          <w:szCs w:val="24"/>
        </w:rPr>
        <w:t> </w:t>
      </w:r>
      <w:r w:rsidRPr="00C76EEB">
        <w:rPr>
          <w:rFonts w:ascii="Times New Roman" w:hAnsi="Times New Roman" w:cs="Times New Roman"/>
          <w:sz w:val="24"/>
          <w:szCs w:val="24"/>
        </w:rPr>
        <w:t>fyzických osob) nebo názvem (u právnických osob) účastníka a na uzavření</w:t>
      </w:r>
      <w:r w:rsidR="00FF056E" w:rsidRPr="00C76EEB">
        <w:rPr>
          <w:rFonts w:ascii="Times New Roman" w:hAnsi="Times New Roman" w:cs="Times New Roman"/>
          <w:sz w:val="24"/>
          <w:szCs w:val="24"/>
        </w:rPr>
        <w:t xml:space="preserve"> razítkem, případně podpisem účastníka, je-li fyzickou osobou, či jeho statutárního zástupce, je-li právnickou osobou. Obálka bude opatřena zřetelným nápisem:</w:t>
      </w:r>
      <w:r w:rsidR="00D66E1F">
        <w:rPr>
          <w:rFonts w:ascii="Times New Roman" w:hAnsi="Times New Roman" w:cs="Times New Roman"/>
          <w:sz w:val="24"/>
          <w:szCs w:val="24"/>
        </w:rPr>
        <w:t xml:space="preserve"> </w:t>
      </w:r>
      <w:r w:rsidR="00FF056E" w:rsidRPr="00C76EEB">
        <w:rPr>
          <w:rFonts w:ascii="Times New Roman" w:hAnsi="Times New Roman" w:cs="Times New Roman"/>
          <w:sz w:val="24"/>
          <w:szCs w:val="24"/>
        </w:rPr>
        <w:t>„</w:t>
      </w:r>
      <w:proofErr w:type="gramStart"/>
      <w:r w:rsidR="00FF056E" w:rsidRPr="00C76EEB">
        <w:rPr>
          <w:rFonts w:ascii="Times New Roman" w:hAnsi="Times New Roman" w:cs="Times New Roman"/>
          <w:sz w:val="24"/>
          <w:szCs w:val="24"/>
        </w:rPr>
        <w:t>NEOTVÍRAT - ELEKTRONICKÁ</w:t>
      </w:r>
      <w:proofErr w:type="gramEnd"/>
      <w:r w:rsidR="00FF056E" w:rsidRPr="00C76EEB">
        <w:rPr>
          <w:rFonts w:ascii="Times New Roman" w:hAnsi="Times New Roman" w:cs="Times New Roman"/>
          <w:sz w:val="24"/>
          <w:szCs w:val="24"/>
        </w:rPr>
        <w:t xml:space="preserve"> AUKCE NA</w:t>
      </w:r>
      <w:r w:rsidR="00D66E1F">
        <w:rPr>
          <w:rFonts w:ascii="Times New Roman" w:hAnsi="Times New Roman" w:cs="Times New Roman"/>
          <w:sz w:val="24"/>
          <w:szCs w:val="24"/>
        </w:rPr>
        <w:t> </w:t>
      </w:r>
      <w:r w:rsidR="00503B94" w:rsidRPr="00503B94">
        <w:rPr>
          <w:rFonts w:ascii="Times New Roman" w:hAnsi="Times New Roman" w:cs="Times New Roman"/>
          <w:sz w:val="24"/>
          <w:szCs w:val="24"/>
        </w:rPr>
        <w:t xml:space="preserve">PRODEJ </w:t>
      </w:r>
      <w:r w:rsidR="006062BF" w:rsidRPr="006062BF">
        <w:rPr>
          <w:rFonts w:ascii="Times New Roman" w:hAnsi="Times New Roman" w:cs="Times New Roman"/>
          <w:sz w:val="24"/>
          <w:szCs w:val="24"/>
        </w:rPr>
        <w:t>POZEMK</w:t>
      </w:r>
      <w:r w:rsidR="003432C6">
        <w:rPr>
          <w:rFonts w:ascii="Calibri" w:hAnsi="Calibri" w:cs="Calibri"/>
          <w:sz w:val="24"/>
          <w:szCs w:val="24"/>
        </w:rPr>
        <w:t>Ů</w:t>
      </w:r>
      <w:r w:rsidR="006062BF" w:rsidRPr="006062BF">
        <w:rPr>
          <w:rFonts w:ascii="Times New Roman" w:hAnsi="Times New Roman" w:cs="Times New Roman"/>
          <w:sz w:val="24"/>
          <w:szCs w:val="24"/>
        </w:rPr>
        <w:t xml:space="preserve"> PARC. Č. </w:t>
      </w:r>
      <w:r w:rsidR="003432C6">
        <w:rPr>
          <w:rFonts w:ascii="Times New Roman" w:hAnsi="Times New Roman" w:cs="Times New Roman"/>
          <w:sz w:val="24"/>
          <w:szCs w:val="24"/>
        </w:rPr>
        <w:t xml:space="preserve">489/1 A PARC. Č. 489/3 </w:t>
      </w:r>
      <w:r w:rsidR="006062BF" w:rsidRPr="006062BF">
        <w:rPr>
          <w:rFonts w:ascii="Times New Roman" w:hAnsi="Times New Roman" w:cs="Times New Roman"/>
          <w:sz w:val="24"/>
          <w:szCs w:val="24"/>
        </w:rPr>
        <w:t xml:space="preserve">V K. Ú. </w:t>
      </w:r>
      <w:r w:rsidR="003432C6">
        <w:rPr>
          <w:rFonts w:ascii="Times New Roman" w:hAnsi="Times New Roman" w:cs="Times New Roman"/>
          <w:sz w:val="24"/>
          <w:szCs w:val="24"/>
        </w:rPr>
        <w:t>ŠTĚRBOHOLY</w:t>
      </w:r>
      <w:r w:rsidR="00FF056E" w:rsidRPr="00E6299C">
        <w:rPr>
          <w:rFonts w:ascii="Times New Roman" w:hAnsi="Times New Roman" w:cs="Times New Roman"/>
          <w:sz w:val="24"/>
          <w:szCs w:val="24"/>
        </w:rPr>
        <w:t>“</w:t>
      </w:r>
      <w:r w:rsidR="00503B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7958A3" w14:textId="77777777" w:rsidR="00452D87" w:rsidRDefault="00452D87" w:rsidP="0045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4A32FD" w14:textId="77777777" w:rsidR="00452D87" w:rsidRPr="00452D87" w:rsidRDefault="00452D87" w:rsidP="0045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87">
        <w:rPr>
          <w:rFonts w:ascii="Times New Roman" w:eastAsia="Times New Roman" w:hAnsi="Times New Roman" w:cs="Times New Roman"/>
          <w:sz w:val="24"/>
          <w:szCs w:val="24"/>
          <w:lang w:eastAsia="cs-CZ"/>
        </w:rPr>
        <w:t>K obálkám s přihláškami doručenými po uplynutí lhůty pro podání přihlášek nebude vyhlašovatel přihlížet a budou vráceny zpět účastníkovi.</w:t>
      </w:r>
    </w:p>
    <w:p w14:paraId="18930295" w14:textId="77777777" w:rsidR="00452D87" w:rsidRDefault="00452D87" w:rsidP="00210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6CC8B" w14:textId="77777777" w:rsidR="00452D87" w:rsidRPr="00452D87" w:rsidRDefault="00452D87" w:rsidP="0045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87">
        <w:rPr>
          <w:rFonts w:ascii="Times New Roman" w:hAnsi="Times New Roman" w:cs="Times New Roman"/>
          <w:sz w:val="24"/>
          <w:szCs w:val="24"/>
        </w:rPr>
        <w:t>Přihlášky doručené ve lhůtě stanovené aukční vyhláškou budou předloženy nejméně tříčlenné komisi vyhlašovatele aukce, která postupně provede otevření obálek a následnou kontrolu ve smyslu splnění podmínek pro účast v aukci uvedené v </w:t>
      </w:r>
      <w:r w:rsidR="00A9773C">
        <w:rPr>
          <w:rFonts w:ascii="Times New Roman" w:hAnsi="Times New Roman" w:cs="Times New Roman"/>
          <w:sz w:val="24"/>
          <w:szCs w:val="24"/>
        </w:rPr>
        <w:t>této</w:t>
      </w:r>
      <w:r w:rsidRPr="00452D87">
        <w:rPr>
          <w:rFonts w:ascii="Times New Roman" w:hAnsi="Times New Roman" w:cs="Times New Roman"/>
          <w:sz w:val="24"/>
          <w:szCs w:val="24"/>
        </w:rPr>
        <w:t xml:space="preserve"> aukční vyhlášce</w:t>
      </w:r>
      <w:r w:rsidR="00A9773C">
        <w:rPr>
          <w:rFonts w:ascii="Times New Roman" w:hAnsi="Times New Roman" w:cs="Times New Roman"/>
          <w:sz w:val="24"/>
          <w:szCs w:val="24"/>
        </w:rPr>
        <w:t>, resp. ve všeobecných obchodních podmínkách</w:t>
      </w:r>
      <w:r w:rsidRPr="00452D87">
        <w:rPr>
          <w:rFonts w:ascii="Times New Roman" w:hAnsi="Times New Roman" w:cs="Times New Roman"/>
          <w:sz w:val="24"/>
          <w:szCs w:val="24"/>
        </w:rPr>
        <w:t>. Do II. kola aukce budou zařazeni ti účastníci, kteří podají úplnou přihlášku s veškerými náležitostmi, včetně dokladu o zaplacení aukční jistoty.</w:t>
      </w:r>
    </w:p>
    <w:p w14:paraId="7D71D618" w14:textId="77777777" w:rsidR="00452D87" w:rsidRDefault="00452D87" w:rsidP="00452D87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32F629D" w14:textId="77777777" w:rsidR="00452D87" w:rsidRPr="00452D87" w:rsidRDefault="00452D87" w:rsidP="0045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87">
        <w:rPr>
          <w:rFonts w:ascii="Times New Roman" w:hAnsi="Times New Roman" w:cs="Times New Roman"/>
          <w:sz w:val="24"/>
          <w:szCs w:val="24"/>
        </w:rPr>
        <w:t>V případě chybějícího dokladu, který má být součástí podané přihlášky, si vyhlašovatel vyhrazuje právo vyzvat účastníka k jeho dodatečnému doplnění.</w:t>
      </w:r>
    </w:p>
    <w:p w14:paraId="1BE6D94F" w14:textId="77777777" w:rsidR="00452D87" w:rsidRDefault="00452D87" w:rsidP="00210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2B6EFD" w14:textId="77777777" w:rsidR="009C10E4" w:rsidRPr="00F13599" w:rsidRDefault="004B1061" w:rsidP="00FE1F26">
      <w:pPr>
        <w:pStyle w:val="Odstavecseseznamem"/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3599">
        <w:rPr>
          <w:rFonts w:ascii="Times New Roman" w:hAnsi="Times New Roman" w:cs="Times New Roman"/>
          <w:b/>
          <w:sz w:val="24"/>
          <w:szCs w:val="24"/>
          <w:u w:val="single"/>
        </w:rPr>
        <w:t>Vyvolávací cena, minimální a maximální příhoz, který může účastník aukce učinit</w:t>
      </w:r>
    </w:p>
    <w:p w14:paraId="574D97BB" w14:textId="77777777" w:rsidR="00F66628" w:rsidRPr="00C76EEB" w:rsidRDefault="00F66628" w:rsidP="00F66628">
      <w:pPr>
        <w:pStyle w:val="Odstavecseseznamem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C2C723" w14:textId="77777777" w:rsidR="004B1061" w:rsidRPr="00C76EEB" w:rsidRDefault="004B1061" w:rsidP="004B1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C6">
        <w:rPr>
          <w:rFonts w:ascii="Times New Roman" w:hAnsi="Times New Roman" w:cs="Times New Roman"/>
          <w:b/>
          <w:sz w:val="24"/>
          <w:szCs w:val="24"/>
        </w:rPr>
        <w:t>Vyvolávací cena:</w:t>
      </w:r>
      <w:r w:rsidRPr="00C76EEB">
        <w:rPr>
          <w:rFonts w:ascii="Times New Roman" w:hAnsi="Times New Roman" w:cs="Times New Roman"/>
          <w:sz w:val="24"/>
          <w:szCs w:val="24"/>
        </w:rPr>
        <w:tab/>
      </w:r>
      <w:r w:rsidRPr="00C76EEB">
        <w:rPr>
          <w:rFonts w:ascii="Times New Roman" w:hAnsi="Times New Roman" w:cs="Times New Roman"/>
          <w:sz w:val="24"/>
          <w:szCs w:val="24"/>
        </w:rPr>
        <w:tab/>
      </w:r>
      <w:r w:rsidRPr="00C76EEB">
        <w:rPr>
          <w:rFonts w:ascii="Times New Roman" w:hAnsi="Times New Roman" w:cs="Times New Roman"/>
          <w:sz w:val="24"/>
          <w:szCs w:val="24"/>
        </w:rPr>
        <w:tab/>
      </w:r>
      <w:r w:rsidR="00EB45D2" w:rsidRPr="00EB45D2">
        <w:rPr>
          <w:rFonts w:ascii="Times New Roman" w:hAnsi="Times New Roman" w:cs="Times New Roman"/>
          <w:b/>
          <w:bCs/>
          <w:sz w:val="24"/>
          <w:szCs w:val="24"/>
        </w:rPr>
        <w:t>1 591 810</w:t>
      </w:r>
      <w:r w:rsidRPr="00C40373">
        <w:rPr>
          <w:rFonts w:ascii="Times New Roman" w:hAnsi="Times New Roman" w:cs="Times New Roman"/>
          <w:b/>
          <w:sz w:val="24"/>
          <w:szCs w:val="24"/>
        </w:rPr>
        <w:t xml:space="preserve"> Kč</w:t>
      </w:r>
    </w:p>
    <w:p w14:paraId="095E7145" w14:textId="77777777" w:rsidR="004B1061" w:rsidRPr="00C76EEB" w:rsidRDefault="004B1061" w:rsidP="004B1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C1898" w14:textId="77777777" w:rsidR="004B1061" w:rsidRPr="00C76EEB" w:rsidRDefault="004B1061" w:rsidP="004B1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C6">
        <w:rPr>
          <w:rFonts w:ascii="Times New Roman" w:hAnsi="Times New Roman" w:cs="Times New Roman"/>
          <w:b/>
          <w:sz w:val="24"/>
          <w:szCs w:val="24"/>
        </w:rPr>
        <w:t>Minimální příhoz:</w:t>
      </w:r>
      <w:r w:rsidRPr="00C76EEB">
        <w:rPr>
          <w:rFonts w:ascii="Times New Roman" w:hAnsi="Times New Roman" w:cs="Times New Roman"/>
          <w:sz w:val="24"/>
          <w:szCs w:val="24"/>
        </w:rPr>
        <w:tab/>
      </w:r>
      <w:r w:rsidRPr="00C76EEB">
        <w:rPr>
          <w:rFonts w:ascii="Times New Roman" w:hAnsi="Times New Roman" w:cs="Times New Roman"/>
          <w:sz w:val="24"/>
          <w:szCs w:val="24"/>
        </w:rPr>
        <w:tab/>
      </w:r>
      <w:r w:rsidRPr="00C76EEB">
        <w:rPr>
          <w:rFonts w:ascii="Times New Roman" w:hAnsi="Times New Roman" w:cs="Times New Roman"/>
          <w:sz w:val="24"/>
          <w:szCs w:val="24"/>
        </w:rPr>
        <w:tab/>
      </w:r>
      <w:r w:rsidR="003D0115">
        <w:rPr>
          <w:rFonts w:ascii="Times New Roman" w:hAnsi="Times New Roman" w:cs="Times New Roman"/>
          <w:b/>
          <w:sz w:val="24"/>
          <w:szCs w:val="24"/>
        </w:rPr>
        <w:t>1</w:t>
      </w:r>
      <w:r w:rsidR="006B7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F5F" w:rsidRPr="00142F5F">
        <w:rPr>
          <w:rFonts w:ascii="Times New Roman" w:hAnsi="Times New Roman" w:cs="Times New Roman"/>
          <w:b/>
          <w:sz w:val="24"/>
          <w:szCs w:val="24"/>
        </w:rPr>
        <w:t>000</w:t>
      </w:r>
      <w:r w:rsidR="006B7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2F5F">
        <w:rPr>
          <w:rFonts w:ascii="Times New Roman" w:hAnsi="Times New Roman" w:cs="Times New Roman"/>
          <w:b/>
          <w:sz w:val="24"/>
          <w:szCs w:val="24"/>
        </w:rPr>
        <w:t>Kč</w:t>
      </w:r>
    </w:p>
    <w:p w14:paraId="41B83F5C" w14:textId="77777777" w:rsidR="004B1061" w:rsidRPr="00C76EEB" w:rsidRDefault="004B1061" w:rsidP="004B1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3727B" w14:textId="77777777" w:rsidR="00CF5039" w:rsidRPr="00F13599" w:rsidRDefault="00CF5039" w:rsidP="00FE1F26">
      <w:pPr>
        <w:pStyle w:val="Odstavecseseznamem"/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3599">
        <w:rPr>
          <w:rFonts w:ascii="Times New Roman" w:hAnsi="Times New Roman" w:cs="Times New Roman"/>
          <w:b/>
          <w:sz w:val="24"/>
          <w:szCs w:val="24"/>
          <w:u w:val="single"/>
        </w:rPr>
        <w:t>Prohlídka předmětu aukce</w:t>
      </w:r>
    </w:p>
    <w:p w14:paraId="062BAC28" w14:textId="77777777" w:rsidR="005F18C7" w:rsidRPr="00C76EEB" w:rsidRDefault="005F18C7" w:rsidP="00CF5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83B58" w14:textId="77777777" w:rsidR="003E4973" w:rsidRDefault="003E4973" w:rsidP="003E4973">
      <w:pPr>
        <w:spacing w:after="0" w:line="240" w:lineRule="auto"/>
        <w:ind w:left="2831" w:hanging="283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897D61" w14:textId="77777777" w:rsidR="00F32C6B" w:rsidRPr="0053250B" w:rsidRDefault="00A6012C" w:rsidP="00532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3E4973" w:rsidRPr="0053250B">
        <w:rPr>
          <w:rFonts w:ascii="Times New Roman" w:hAnsi="Times New Roman" w:cs="Times New Roman"/>
          <w:b/>
          <w:sz w:val="24"/>
          <w:szCs w:val="24"/>
        </w:rPr>
        <w:t>rohlídk</w:t>
      </w:r>
      <w:r w:rsidR="0053250B" w:rsidRPr="0053250B">
        <w:rPr>
          <w:rFonts w:ascii="Times New Roman" w:hAnsi="Times New Roman" w:cs="Times New Roman"/>
          <w:b/>
          <w:sz w:val="24"/>
          <w:szCs w:val="24"/>
        </w:rPr>
        <w:t>y</w:t>
      </w:r>
      <w:r w:rsidR="003E4973" w:rsidRPr="0053250B">
        <w:rPr>
          <w:rFonts w:ascii="Times New Roman" w:hAnsi="Times New Roman" w:cs="Times New Roman"/>
          <w:b/>
          <w:sz w:val="24"/>
          <w:szCs w:val="24"/>
        </w:rPr>
        <w:t xml:space="preserve"> předmětu aukce j</w:t>
      </w:r>
      <w:r>
        <w:rPr>
          <w:rFonts w:ascii="Times New Roman" w:hAnsi="Times New Roman" w:cs="Times New Roman"/>
          <w:b/>
          <w:sz w:val="24"/>
          <w:szCs w:val="24"/>
        </w:rPr>
        <w:t>sou</w:t>
      </w:r>
      <w:r w:rsidR="003E4973" w:rsidRPr="0053250B">
        <w:rPr>
          <w:rFonts w:ascii="Times New Roman" w:hAnsi="Times New Roman" w:cs="Times New Roman"/>
          <w:b/>
          <w:sz w:val="24"/>
          <w:szCs w:val="24"/>
        </w:rPr>
        <w:t xml:space="preserve"> možn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="003E4973" w:rsidRPr="0053250B">
        <w:rPr>
          <w:rFonts w:ascii="Times New Roman" w:hAnsi="Times New Roman" w:cs="Times New Roman"/>
          <w:b/>
          <w:sz w:val="24"/>
          <w:szCs w:val="24"/>
        </w:rPr>
        <w:t xml:space="preserve"> pouze po domluvě</w:t>
      </w:r>
      <w:r>
        <w:rPr>
          <w:rFonts w:ascii="Times New Roman" w:hAnsi="Times New Roman" w:cs="Times New Roman"/>
          <w:b/>
          <w:sz w:val="24"/>
          <w:szCs w:val="24"/>
        </w:rPr>
        <w:t xml:space="preserve"> termínů</w:t>
      </w:r>
      <w:r w:rsidR="003E4973" w:rsidRPr="0053250B">
        <w:rPr>
          <w:rFonts w:ascii="Times New Roman" w:hAnsi="Times New Roman" w:cs="Times New Roman"/>
          <w:b/>
          <w:sz w:val="24"/>
          <w:szCs w:val="24"/>
        </w:rPr>
        <w:t xml:space="preserve"> s kontaktní osobou uvedenou níže.</w:t>
      </w:r>
    </w:p>
    <w:p w14:paraId="6C9BC6FB" w14:textId="77777777" w:rsidR="003E4973" w:rsidRPr="00046CA8" w:rsidRDefault="003E4973" w:rsidP="00532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2D75BC" w14:textId="77777777" w:rsidR="00594B52" w:rsidRDefault="00E46861" w:rsidP="00594B52">
      <w:pPr>
        <w:spacing w:after="0" w:line="240" w:lineRule="auto"/>
        <w:ind w:left="3540" w:hanging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 n</w:t>
      </w:r>
      <w:r w:rsidR="00C64D08" w:rsidRPr="00C64D08">
        <w:rPr>
          <w:rFonts w:ascii="Times New Roman" w:hAnsi="Times New Roman" w:cs="Times New Roman"/>
          <w:b/>
          <w:sz w:val="24"/>
          <w:szCs w:val="24"/>
        </w:rPr>
        <w:t>a vyhlašovatele</w:t>
      </w:r>
      <w:r w:rsidR="00C64D08">
        <w:rPr>
          <w:rFonts w:ascii="Times New Roman" w:hAnsi="Times New Roman" w:cs="Times New Roman"/>
          <w:b/>
          <w:sz w:val="24"/>
          <w:szCs w:val="24"/>
        </w:rPr>
        <w:t>:</w:t>
      </w:r>
      <w:r w:rsidR="00C64D08">
        <w:rPr>
          <w:rFonts w:ascii="Times New Roman" w:hAnsi="Times New Roman" w:cs="Times New Roman"/>
          <w:sz w:val="24"/>
          <w:szCs w:val="24"/>
        </w:rPr>
        <w:tab/>
      </w:r>
      <w:r w:rsidR="00C64D08" w:rsidRPr="00C76EEB">
        <w:rPr>
          <w:rFonts w:ascii="Times New Roman" w:hAnsi="Times New Roman" w:cs="Times New Roman"/>
          <w:sz w:val="24"/>
          <w:szCs w:val="24"/>
        </w:rPr>
        <w:t>tel.</w:t>
      </w:r>
      <w:r w:rsidR="00594B52">
        <w:rPr>
          <w:rFonts w:ascii="Times New Roman" w:hAnsi="Times New Roman" w:cs="Times New Roman"/>
          <w:sz w:val="24"/>
          <w:szCs w:val="24"/>
        </w:rPr>
        <w:t xml:space="preserve"> </w:t>
      </w:r>
      <w:r w:rsidR="00C64D08" w:rsidRPr="00C76EEB">
        <w:rPr>
          <w:rFonts w:ascii="Times New Roman" w:hAnsi="Times New Roman" w:cs="Times New Roman"/>
          <w:sz w:val="24"/>
          <w:szCs w:val="24"/>
        </w:rPr>
        <w:t xml:space="preserve">č.: </w:t>
      </w:r>
      <w:r w:rsidR="00594B52">
        <w:rPr>
          <w:rFonts w:ascii="Times New Roman" w:hAnsi="Times New Roman" w:cs="Times New Roman"/>
          <w:sz w:val="24"/>
          <w:szCs w:val="24"/>
        </w:rPr>
        <w:t>+420</w:t>
      </w:r>
      <w:r w:rsidR="00046CA8">
        <w:rPr>
          <w:rFonts w:ascii="Times New Roman" w:hAnsi="Times New Roman" w:cs="Times New Roman"/>
          <w:sz w:val="24"/>
          <w:szCs w:val="24"/>
        </w:rPr>
        <w:t> </w:t>
      </w:r>
      <w:r w:rsidR="006B7F70">
        <w:rPr>
          <w:rFonts w:ascii="Times New Roman" w:hAnsi="Times New Roman" w:cs="Times New Roman"/>
          <w:sz w:val="24"/>
          <w:szCs w:val="24"/>
        </w:rPr>
        <w:t>602</w:t>
      </w:r>
      <w:r w:rsidR="003E4973" w:rsidRPr="003E4973">
        <w:rPr>
          <w:rFonts w:ascii="Times New Roman" w:hAnsi="Times New Roman" w:cs="Times New Roman"/>
          <w:sz w:val="24"/>
          <w:szCs w:val="24"/>
        </w:rPr>
        <w:t xml:space="preserve"> </w:t>
      </w:r>
      <w:r w:rsidR="006B7F70">
        <w:rPr>
          <w:rFonts w:ascii="Times New Roman" w:hAnsi="Times New Roman" w:cs="Times New Roman"/>
          <w:sz w:val="24"/>
          <w:szCs w:val="24"/>
        </w:rPr>
        <w:t>685</w:t>
      </w:r>
      <w:r w:rsidR="003E4973" w:rsidRPr="003E4973">
        <w:rPr>
          <w:rFonts w:ascii="Times New Roman" w:hAnsi="Times New Roman" w:cs="Times New Roman"/>
          <w:sz w:val="24"/>
          <w:szCs w:val="24"/>
        </w:rPr>
        <w:t xml:space="preserve"> </w:t>
      </w:r>
      <w:r w:rsidR="006B7F70">
        <w:rPr>
          <w:rFonts w:ascii="Times New Roman" w:hAnsi="Times New Roman" w:cs="Times New Roman"/>
          <w:sz w:val="24"/>
          <w:szCs w:val="24"/>
        </w:rPr>
        <w:t>014</w:t>
      </w:r>
      <w:r w:rsidR="00594B52">
        <w:rPr>
          <w:rFonts w:ascii="Times New Roman" w:hAnsi="Times New Roman" w:cs="Times New Roman"/>
          <w:sz w:val="24"/>
          <w:szCs w:val="24"/>
        </w:rPr>
        <w:t>,</w:t>
      </w:r>
      <w:r w:rsidR="00C64D08" w:rsidRPr="00C76EEB">
        <w:rPr>
          <w:rFonts w:ascii="Times New Roman" w:hAnsi="Times New Roman" w:cs="Times New Roman"/>
          <w:sz w:val="24"/>
          <w:szCs w:val="24"/>
        </w:rPr>
        <w:t xml:space="preserve"> </w:t>
      </w:r>
      <w:r w:rsidR="003E49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0A6C29" w14:textId="77777777" w:rsidR="00C64D08" w:rsidRPr="00C76EEB" w:rsidRDefault="006B7F70" w:rsidP="00941286">
      <w:pPr>
        <w:spacing w:after="0"/>
        <w:ind w:left="283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rocekm@dpp.cz</w:t>
      </w:r>
    </w:p>
    <w:p w14:paraId="70E449F1" w14:textId="77777777" w:rsidR="003E4973" w:rsidRDefault="003E4973" w:rsidP="00104CD0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F595DF" w14:textId="77777777" w:rsidR="006D4D95" w:rsidRPr="00C76EEB" w:rsidRDefault="006D4D95" w:rsidP="00104CD0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C6">
        <w:rPr>
          <w:rFonts w:ascii="Times New Roman" w:hAnsi="Times New Roman" w:cs="Times New Roman"/>
          <w:b/>
          <w:sz w:val="24"/>
          <w:szCs w:val="24"/>
        </w:rPr>
        <w:t>Místo konání prohlídek:</w:t>
      </w:r>
      <w:r w:rsidR="00BB1BC6">
        <w:rPr>
          <w:rFonts w:ascii="Times New Roman" w:hAnsi="Times New Roman" w:cs="Times New Roman"/>
          <w:sz w:val="24"/>
          <w:szCs w:val="24"/>
        </w:rPr>
        <w:tab/>
      </w:r>
      <w:r w:rsidR="00BB1BC6">
        <w:rPr>
          <w:rFonts w:ascii="Times New Roman" w:hAnsi="Times New Roman" w:cs="Times New Roman"/>
          <w:sz w:val="24"/>
          <w:szCs w:val="24"/>
        </w:rPr>
        <w:tab/>
      </w:r>
      <w:r w:rsidR="002C6C65">
        <w:rPr>
          <w:rFonts w:ascii="Times New Roman" w:hAnsi="Times New Roman" w:cs="Times New Roman"/>
          <w:sz w:val="24"/>
          <w:szCs w:val="24"/>
        </w:rPr>
        <w:t xml:space="preserve">na místě samém </w:t>
      </w:r>
      <w:r w:rsidR="00C64D08">
        <w:rPr>
          <w:rFonts w:ascii="Times New Roman" w:hAnsi="Times New Roman" w:cs="Times New Roman"/>
          <w:sz w:val="24"/>
          <w:szCs w:val="24"/>
        </w:rPr>
        <w:t>před předmětem aukce</w:t>
      </w:r>
    </w:p>
    <w:p w14:paraId="68832E1A" w14:textId="77777777" w:rsidR="006D4D95" w:rsidRPr="00C76EEB" w:rsidRDefault="006D4D95" w:rsidP="00CF5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8C8E17" w14:textId="77777777" w:rsidR="006D4D95" w:rsidRPr="0053250B" w:rsidRDefault="006D4D95" w:rsidP="00CF50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50B">
        <w:rPr>
          <w:rFonts w:ascii="Times New Roman" w:hAnsi="Times New Roman" w:cs="Times New Roman"/>
          <w:b/>
          <w:sz w:val="24"/>
          <w:szCs w:val="24"/>
        </w:rPr>
        <w:t>Bez potvrzení o účasti na prohlídce se nelze aukce zúčastnit.</w:t>
      </w:r>
    </w:p>
    <w:p w14:paraId="4162D475" w14:textId="77777777" w:rsidR="003E4973" w:rsidRPr="00C76EEB" w:rsidRDefault="003E4973" w:rsidP="00CF5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D5F14" w14:textId="77777777" w:rsidR="00E2074F" w:rsidRPr="00F13599" w:rsidRDefault="00E2074F" w:rsidP="00FE1F26">
      <w:pPr>
        <w:pStyle w:val="Odstavecseseznamem"/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3599">
        <w:rPr>
          <w:rFonts w:ascii="Times New Roman" w:hAnsi="Times New Roman" w:cs="Times New Roman"/>
          <w:b/>
          <w:sz w:val="24"/>
          <w:szCs w:val="24"/>
          <w:u w:val="single"/>
        </w:rPr>
        <w:t>Aukční jistota</w:t>
      </w:r>
    </w:p>
    <w:p w14:paraId="6FB53C2F" w14:textId="77777777" w:rsidR="00F66628" w:rsidRPr="00C76EEB" w:rsidRDefault="00F66628" w:rsidP="00F66628">
      <w:pPr>
        <w:pStyle w:val="Odstavecseseznamem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D2C093" w14:textId="54585338" w:rsidR="00A1123D" w:rsidRPr="00C76EEB" w:rsidRDefault="006A0A69" w:rsidP="00A11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C6">
        <w:rPr>
          <w:rFonts w:ascii="Times New Roman" w:hAnsi="Times New Roman" w:cs="Times New Roman"/>
          <w:b/>
          <w:sz w:val="24"/>
          <w:szCs w:val="24"/>
        </w:rPr>
        <w:t>Výše aukční jistoty:</w:t>
      </w:r>
      <w:r w:rsidR="00F47764">
        <w:rPr>
          <w:rFonts w:ascii="Times New Roman" w:hAnsi="Times New Roman" w:cs="Times New Roman"/>
          <w:sz w:val="24"/>
          <w:szCs w:val="24"/>
        </w:rPr>
        <w:t xml:space="preserve"> </w:t>
      </w:r>
      <w:r w:rsidR="00F47764">
        <w:rPr>
          <w:rFonts w:ascii="Times New Roman" w:hAnsi="Times New Roman" w:cs="Times New Roman"/>
          <w:sz w:val="24"/>
          <w:szCs w:val="24"/>
        </w:rPr>
        <w:tab/>
      </w:r>
      <w:r w:rsidR="00F47764">
        <w:rPr>
          <w:rFonts w:ascii="Times New Roman" w:hAnsi="Times New Roman" w:cs="Times New Roman"/>
          <w:sz w:val="24"/>
          <w:szCs w:val="24"/>
        </w:rPr>
        <w:tab/>
      </w:r>
      <w:r w:rsidR="00F47764">
        <w:rPr>
          <w:rFonts w:ascii="Times New Roman" w:hAnsi="Times New Roman" w:cs="Times New Roman"/>
          <w:sz w:val="24"/>
          <w:szCs w:val="24"/>
        </w:rPr>
        <w:tab/>
      </w:r>
      <w:r w:rsidR="00B610C4" w:rsidRPr="00B610C4">
        <w:rPr>
          <w:rFonts w:ascii="Times New Roman" w:hAnsi="Times New Roman" w:cs="Times New Roman"/>
          <w:b/>
          <w:bCs/>
          <w:sz w:val="24"/>
          <w:szCs w:val="24"/>
        </w:rPr>
        <w:t>159 181</w:t>
      </w:r>
      <w:r w:rsidRPr="00C40373">
        <w:rPr>
          <w:rFonts w:ascii="Times New Roman" w:hAnsi="Times New Roman" w:cs="Times New Roman"/>
          <w:b/>
          <w:sz w:val="24"/>
          <w:szCs w:val="24"/>
        </w:rPr>
        <w:t xml:space="preserve"> Kč</w:t>
      </w:r>
      <w:r w:rsidRPr="00C76EEB">
        <w:rPr>
          <w:rFonts w:ascii="Times New Roman" w:hAnsi="Times New Roman" w:cs="Times New Roman"/>
          <w:sz w:val="24"/>
          <w:szCs w:val="24"/>
        </w:rPr>
        <w:t xml:space="preserve"> (10 % z vyvolávací ceny)</w:t>
      </w:r>
    </w:p>
    <w:p w14:paraId="2E3297A7" w14:textId="77777777" w:rsidR="00A1123D" w:rsidRPr="00C76EEB" w:rsidRDefault="00A1123D" w:rsidP="00A11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F0A9BF" w14:textId="77777777" w:rsidR="00A1123D" w:rsidRPr="00C76EEB" w:rsidRDefault="00A1123D" w:rsidP="00A11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C6">
        <w:rPr>
          <w:rFonts w:ascii="Times New Roman" w:hAnsi="Times New Roman" w:cs="Times New Roman"/>
          <w:b/>
          <w:sz w:val="24"/>
          <w:szCs w:val="24"/>
        </w:rPr>
        <w:t>Číslo účtu pro složení jistoty:</w:t>
      </w:r>
      <w:r w:rsidRPr="00BB1BC6">
        <w:rPr>
          <w:rFonts w:ascii="Times New Roman" w:hAnsi="Times New Roman" w:cs="Times New Roman"/>
          <w:b/>
          <w:sz w:val="24"/>
          <w:szCs w:val="24"/>
        </w:rPr>
        <w:tab/>
      </w:r>
      <w:r w:rsidR="00C40373" w:rsidRPr="00C40373">
        <w:rPr>
          <w:rFonts w:ascii="Times New Roman" w:hAnsi="Times New Roman" w:cs="Times New Roman"/>
          <w:sz w:val="24"/>
          <w:szCs w:val="24"/>
        </w:rPr>
        <w:t>120037-1930731349/0800</w:t>
      </w:r>
    </w:p>
    <w:p w14:paraId="5CACFA8C" w14:textId="77777777" w:rsidR="006A0A69" w:rsidRPr="00C76EEB" w:rsidRDefault="006A0A69" w:rsidP="00E20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14B7DB" w14:textId="14511CA6" w:rsidR="006A0A69" w:rsidRPr="00C76EEB" w:rsidRDefault="006A0A69" w:rsidP="00A1123D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 w:rsidRPr="00BB1BC6">
        <w:rPr>
          <w:rFonts w:ascii="Times New Roman" w:hAnsi="Times New Roman" w:cs="Times New Roman"/>
          <w:b/>
          <w:sz w:val="24"/>
          <w:szCs w:val="24"/>
        </w:rPr>
        <w:t>Lhůta pro složení jistoty:</w:t>
      </w:r>
      <w:r w:rsidRPr="00C76EEB">
        <w:rPr>
          <w:rFonts w:ascii="Times New Roman" w:hAnsi="Times New Roman" w:cs="Times New Roman"/>
          <w:sz w:val="24"/>
          <w:szCs w:val="24"/>
        </w:rPr>
        <w:tab/>
      </w:r>
      <w:r w:rsidRPr="00FD608E">
        <w:rPr>
          <w:rFonts w:ascii="Times New Roman" w:hAnsi="Times New Roman" w:cs="Times New Roman"/>
          <w:b/>
          <w:sz w:val="24"/>
          <w:szCs w:val="24"/>
        </w:rPr>
        <w:tab/>
      </w:r>
      <w:r w:rsidR="005C5552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CD6CA0">
        <w:rPr>
          <w:rFonts w:ascii="Times New Roman" w:hAnsi="Times New Roman" w:cs="Times New Roman"/>
          <w:b/>
          <w:sz w:val="24"/>
          <w:szCs w:val="24"/>
        </w:rPr>
        <w:t>23</w:t>
      </w:r>
      <w:r w:rsidR="005C5552">
        <w:rPr>
          <w:rFonts w:ascii="Times New Roman" w:hAnsi="Times New Roman" w:cs="Times New Roman"/>
          <w:b/>
          <w:sz w:val="24"/>
          <w:szCs w:val="24"/>
        </w:rPr>
        <w:t>.</w:t>
      </w:r>
      <w:r w:rsidR="006B4D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552">
        <w:rPr>
          <w:rFonts w:ascii="Times New Roman" w:hAnsi="Times New Roman" w:cs="Times New Roman"/>
          <w:b/>
          <w:sz w:val="24"/>
          <w:szCs w:val="24"/>
        </w:rPr>
        <w:t>4.</w:t>
      </w:r>
      <w:r w:rsidR="006B4D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552">
        <w:rPr>
          <w:rFonts w:ascii="Times New Roman" w:hAnsi="Times New Roman" w:cs="Times New Roman"/>
          <w:b/>
          <w:sz w:val="24"/>
          <w:szCs w:val="24"/>
        </w:rPr>
        <w:t>202</w:t>
      </w:r>
      <w:r w:rsidR="006B4D24">
        <w:rPr>
          <w:rFonts w:ascii="Times New Roman" w:hAnsi="Times New Roman" w:cs="Times New Roman"/>
          <w:b/>
          <w:sz w:val="24"/>
          <w:szCs w:val="24"/>
        </w:rPr>
        <w:t>4</w:t>
      </w:r>
      <w:r w:rsidR="00FD608E">
        <w:rPr>
          <w:rFonts w:ascii="Times New Roman" w:hAnsi="Times New Roman" w:cs="Times New Roman"/>
          <w:sz w:val="24"/>
          <w:szCs w:val="24"/>
        </w:rPr>
        <w:t>.</w:t>
      </w:r>
      <w:r w:rsidR="00A1123D" w:rsidRPr="00C76EEB">
        <w:rPr>
          <w:rFonts w:ascii="Times New Roman" w:hAnsi="Times New Roman" w:cs="Times New Roman"/>
          <w:sz w:val="24"/>
          <w:szCs w:val="24"/>
        </w:rPr>
        <w:t xml:space="preserve"> Částka odpovídající výše aukční jistoty musí být nejpozději do tohoto dne připsána na výše uvedený účet</w:t>
      </w:r>
      <w:r w:rsidR="00E6299C">
        <w:rPr>
          <w:rFonts w:ascii="Times New Roman" w:hAnsi="Times New Roman" w:cs="Times New Roman"/>
          <w:sz w:val="24"/>
          <w:szCs w:val="24"/>
        </w:rPr>
        <w:t xml:space="preserve"> vyhlašovatele</w:t>
      </w:r>
      <w:r w:rsidR="00A1123D" w:rsidRPr="00C76EEB">
        <w:rPr>
          <w:rFonts w:ascii="Times New Roman" w:hAnsi="Times New Roman" w:cs="Times New Roman"/>
          <w:sz w:val="24"/>
          <w:szCs w:val="24"/>
        </w:rPr>
        <w:t>.</w:t>
      </w:r>
    </w:p>
    <w:p w14:paraId="7CDE3515" w14:textId="77777777" w:rsidR="006A0A69" w:rsidRPr="00C76EEB" w:rsidRDefault="006A0A69" w:rsidP="00E20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A74F73" w14:textId="77777777" w:rsidR="006A0A69" w:rsidRPr="00C76EEB" w:rsidRDefault="006A0A69" w:rsidP="002C6C65">
      <w:pPr>
        <w:tabs>
          <w:tab w:val="left" w:pos="3544"/>
        </w:tabs>
        <w:spacing w:after="0" w:line="240" w:lineRule="auto"/>
        <w:ind w:left="3828" w:hanging="3828"/>
        <w:jc w:val="both"/>
        <w:rPr>
          <w:rFonts w:ascii="Times New Roman" w:hAnsi="Times New Roman" w:cs="Times New Roman"/>
          <w:sz w:val="24"/>
          <w:szCs w:val="24"/>
        </w:rPr>
      </w:pPr>
      <w:r w:rsidRPr="00BB1BC6">
        <w:rPr>
          <w:rFonts w:ascii="Times New Roman" w:hAnsi="Times New Roman" w:cs="Times New Roman"/>
          <w:b/>
          <w:sz w:val="24"/>
          <w:szCs w:val="24"/>
        </w:rPr>
        <w:t>Variabilní symbol:</w:t>
      </w:r>
      <w:r w:rsidR="00AD3A82" w:rsidRPr="00C76EEB">
        <w:rPr>
          <w:rFonts w:ascii="Times New Roman" w:hAnsi="Times New Roman" w:cs="Times New Roman"/>
          <w:sz w:val="24"/>
          <w:szCs w:val="24"/>
        </w:rPr>
        <w:tab/>
      </w:r>
      <w:r w:rsidR="002C6C65">
        <w:rPr>
          <w:rFonts w:ascii="Times New Roman" w:hAnsi="Times New Roman" w:cs="Times New Roman"/>
          <w:sz w:val="24"/>
          <w:szCs w:val="24"/>
        </w:rPr>
        <w:t>-</w:t>
      </w:r>
      <w:r w:rsidR="00AD3A82" w:rsidRPr="00C76EEB">
        <w:rPr>
          <w:rFonts w:ascii="Times New Roman" w:hAnsi="Times New Roman" w:cs="Times New Roman"/>
          <w:sz w:val="24"/>
          <w:szCs w:val="24"/>
        </w:rPr>
        <w:tab/>
        <w:t xml:space="preserve">rodné číslo (fyzické osoby); v případě zájmu o účast v aukci ze strany manželů, partnerů nebo spoluvlastníků, uveďte jako variabilní </w:t>
      </w:r>
      <w:r w:rsidR="00B07116" w:rsidRPr="00C76EEB">
        <w:rPr>
          <w:rFonts w:ascii="Times New Roman" w:hAnsi="Times New Roman" w:cs="Times New Roman"/>
          <w:sz w:val="24"/>
          <w:szCs w:val="24"/>
        </w:rPr>
        <w:t>symbol rodné číslo jedné z</w:t>
      </w:r>
      <w:r w:rsidR="002C6C65">
        <w:rPr>
          <w:rFonts w:ascii="Times New Roman" w:hAnsi="Times New Roman" w:cs="Times New Roman"/>
          <w:sz w:val="24"/>
          <w:szCs w:val="24"/>
        </w:rPr>
        <w:t> </w:t>
      </w:r>
      <w:r w:rsidR="00B07116" w:rsidRPr="00C76EEB">
        <w:rPr>
          <w:rFonts w:ascii="Times New Roman" w:hAnsi="Times New Roman" w:cs="Times New Roman"/>
          <w:sz w:val="24"/>
          <w:szCs w:val="24"/>
        </w:rPr>
        <w:t>osob</w:t>
      </w:r>
    </w:p>
    <w:p w14:paraId="749FF379" w14:textId="77777777" w:rsidR="00B07116" w:rsidRPr="002C6C65" w:rsidRDefault="00B07116" w:rsidP="002C6C65">
      <w:pPr>
        <w:pStyle w:val="Odstavecseseznamem"/>
        <w:numPr>
          <w:ilvl w:val="0"/>
          <w:numId w:val="4"/>
        </w:numPr>
        <w:tabs>
          <w:tab w:val="left" w:pos="3828"/>
        </w:tabs>
        <w:spacing w:after="0" w:line="240" w:lineRule="auto"/>
        <w:ind w:firstLine="2824"/>
        <w:jc w:val="both"/>
        <w:rPr>
          <w:rFonts w:ascii="Times New Roman" w:hAnsi="Times New Roman" w:cs="Times New Roman"/>
          <w:sz w:val="24"/>
          <w:szCs w:val="24"/>
        </w:rPr>
      </w:pPr>
      <w:r w:rsidRPr="002C6C65">
        <w:rPr>
          <w:rFonts w:ascii="Times New Roman" w:hAnsi="Times New Roman" w:cs="Times New Roman"/>
          <w:sz w:val="24"/>
          <w:szCs w:val="24"/>
        </w:rPr>
        <w:lastRenderedPageBreak/>
        <w:t>IČ (právnické osoby)</w:t>
      </w:r>
    </w:p>
    <w:p w14:paraId="374C5D2C" w14:textId="77777777" w:rsidR="00B07116" w:rsidRPr="00C76EEB" w:rsidRDefault="00B07116" w:rsidP="00AD3A82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</w:p>
    <w:p w14:paraId="079F3056" w14:textId="77777777" w:rsidR="00B07116" w:rsidRPr="00C76EEB" w:rsidRDefault="00B07116" w:rsidP="00AD3A82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 w:rsidRPr="00BB1BC6">
        <w:rPr>
          <w:rFonts w:ascii="Times New Roman" w:hAnsi="Times New Roman" w:cs="Times New Roman"/>
          <w:b/>
          <w:sz w:val="24"/>
          <w:szCs w:val="24"/>
        </w:rPr>
        <w:t>Specifický symbol:</w:t>
      </w:r>
      <w:r w:rsidR="00C27DAF">
        <w:rPr>
          <w:rFonts w:ascii="Times New Roman" w:hAnsi="Times New Roman" w:cs="Times New Roman"/>
          <w:sz w:val="24"/>
          <w:szCs w:val="24"/>
        </w:rPr>
        <w:tab/>
      </w:r>
      <w:r w:rsidR="002E5A6B">
        <w:rPr>
          <w:rFonts w:ascii="Times New Roman" w:hAnsi="Times New Roman" w:cs="Times New Roman"/>
          <w:sz w:val="24"/>
          <w:szCs w:val="24"/>
        </w:rPr>
        <w:t>21403</w:t>
      </w:r>
    </w:p>
    <w:p w14:paraId="010E146F" w14:textId="77777777" w:rsidR="00B07116" w:rsidRPr="00C76EEB" w:rsidRDefault="00B07116" w:rsidP="00AD3A82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</w:p>
    <w:p w14:paraId="14329ADA" w14:textId="77777777" w:rsidR="00B07116" w:rsidRPr="00C76EEB" w:rsidRDefault="00B07116" w:rsidP="00AD3A82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 w:rsidRPr="00BB1BC6">
        <w:rPr>
          <w:rFonts w:ascii="Times New Roman" w:hAnsi="Times New Roman" w:cs="Times New Roman"/>
          <w:b/>
          <w:sz w:val="24"/>
          <w:szCs w:val="24"/>
        </w:rPr>
        <w:t>Doklad o složení jistoty:</w:t>
      </w:r>
      <w:r w:rsidRPr="00C76EEB">
        <w:rPr>
          <w:rFonts w:ascii="Times New Roman" w:hAnsi="Times New Roman" w:cs="Times New Roman"/>
          <w:sz w:val="24"/>
          <w:szCs w:val="24"/>
        </w:rPr>
        <w:tab/>
        <w:t xml:space="preserve">pokladní stvrzenka z banky nebo výpis z účtu nebo potvrzení banky </w:t>
      </w:r>
      <w:r w:rsidR="00E6299C" w:rsidRPr="00C76EEB">
        <w:rPr>
          <w:rFonts w:ascii="Times New Roman" w:hAnsi="Times New Roman" w:cs="Times New Roman"/>
          <w:sz w:val="24"/>
          <w:szCs w:val="24"/>
        </w:rPr>
        <w:t xml:space="preserve">nebo výpis z internetového bankovnictví </w:t>
      </w:r>
      <w:r w:rsidRPr="00C76EEB">
        <w:rPr>
          <w:rFonts w:ascii="Times New Roman" w:hAnsi="Times New Roman" w:cs="Times New Roman"/>
          <w:sz w:val="24"/>
          <w:szCs w:val="24"/>
        </w:rPr>
        <w:t>o odepsání částky ve výši aukční jistoty z účtu odesílatele ve prospěch výše uvedeného účtu vyhlašovatele</w:t>
      </w:r>
      <w:r w:rsidR="000243CA" w:rsidRPr="00C76EEB">
        <w:rPr>
          <w:rFonts w:ascii="Times New Roman" w:hAnsi="Times New Roman" w:cs="Times New Roman"/>
          <w:sz w:val="24"/>
          <w:szCs w:val="24"/>
        </w:rPr>
        <w:t>. Doklad o složení aukční jistoty je nedílnou součástí přihlášky podávané do aukce.</w:t>
      </w:r>
    </w:p>
    <w:p w14:paraId="746B5D55" w14:textId="77777777" w:rsidR="00B07116" w:rsidRPr="00C76EEB" w:rsidRDefault="00B07116" w:rsidP="00AD3A82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 w:rsidRPr="00C76EEB">
        <w:rPr>
          <w:rFonts w:ascii="Times New Roman" w:hAnsi="Times New Roman" w:cs="Times New Roman"/>
          <w:sz w:val="24"/>
          <w:szCs w:val="24"/>
        </w:rPr>
        <w:tab/>
      </w:r>
    </w:p>
    <w:p w14:paraId="55E87DCD" w14:textId="77777777" w:rsidR="0061774A" w:rsidRPr="00C76EEB" w:rsidRDefault="0061774A" w:rsidP="00617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EB">
        <w:rPr>
          <w:rFonts w:ascii="Times New Roman" w:hAnsi="Times New Roman" w:cs="Times New Roman"/>
          <w:sz w:val="24"/>
          <w:szCs w:val="24"/>
        </w:rPr>
        <w:t xml:space="preserve">Na přihlášky, u nichž účastník </w:t>
      </w:r>
      <w:proofErr w:type="gramStart"/>
      <w:r w:rsidRPr="00C76EEB">
        <w:rPr>
          <w:rFonts w:ascii="Times New Roman" w:hAnsi="Times New Roman" w:cs="Times New Roman"/>
          <w:sz w:val="24"/>
          <w:szCs w:val="24"/>
        </w:rPr>
        <w:t>nesloží</w:t>
      </w:r>
      <w:proofErr w:type="gramEnd"/>
      <w:r w:rsidRPr="00C76EEB">
        <w:rPr>
          <w:rFonts w:ascii="Times New Roman" w:hAnsi="Times New Roman" w:cs="Times New Roman"/>
          <w:sz w:val="24"/>
          <w:szCs w:val="24"/>
        </w:rPr>
        <w:t xml:space="preserve"> jistotu ve stanovené lhůtě, nebude brán zřetel a přihláška bude odmítnuta.</w:t>
      </w:r>
    </w:p>
    <w:p w14:paraId="532F03B4" w14:textId="77777777" w:rsidR="00331822" w:rsidRPr="00C76EEB" w:rsidRDefault="00331822" w:rsidP="00617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DEF40" w14:textId="77777777" w:rsidR="00331822" w:rsidRPr="00BB1BC6" w:rsidRDefault="00331822" w:rsidP="006177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BC6">
        <w:rPr>
          <w:rFonts w:ascii="Times New Roman" w:hAnsi="Times New Roman" w:cs="Times New Roman"/>
          <w:b/>
          <w:sz w:val="24"/>
          <w:szCs w:val="24"/>
        </w:rPr>
        <w:t xml:space="preserve">Lhůta a způsob vrácení </w:t>
      </w:r>
      <w:r w:rsidR="000F7ECE">
        <w:rPr>
          <w:rFonts w:ascii="Times New Roman" w:hAnsi="Times New Roman" w:cs="Times New Roman"/>
          <w:b/>
          <w:sz w:val="24"/>
          <w:szCs w:val="24"/>
        </w:rPr>
        <w:t xml:space="preserve">aukční </w:t>
      </w:r>
      <w:r w:rsidRPr="00BB1BC6">
        <w:rPr>
          <w:rFonts w:ascii="Times New Roman" w:hAnsi="Times New Roman" w:cs="Times New Roman"/>
          <w:b/>
          <w:sz w:val="24"/>
          <w:szCs w:val="24"/>
        </w:rPr>
        <w:t>jistoty:</w:t>
      </w:r>
    </w:p>
    <w:p w14:paraId="24C04271" w14:textId="77777777" w:rsidR="00331822" w:rsidRPr="00C76EEB" w:rsidRDefault="00331822" w:rsidP="003F6E55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6EEB">
        <w:rPr>
          <w:rFonts w:ascii="Times New Roman" w:hAnsi="Times New Roman" w:cs="Times New Roman"/>
          <w:sz w:val="24"/>
          <w:szCs w:val="24"/>
        </w:rPr>
        <w:t>účastníkům, kteří nebyli vybráni do II. kola elektronické aukce (tj. nepodali přihlášku ve</w:t>
      </w:r>
      <w:r w:rsidR="002C6C65">
        <w:rPr>
          <w:rFonts w:ascii="Times New Roman" w:hAnsi="Times New Roman" w:cs="Times New Roman"/>
          <w:sz w:val="24"/>
          <w:szCs w:val="24"/>
        </w:rPr>
        <w:t> </w:t>
      </w:r>
      <w:r w:rsidRPr="00C76EEB">
        <w:rPr>
          <w:rFonts w:ascii="Times New Roman" w:hAnsi="Times New Roman" w:cs="Times New Roman"/>
          <w:sz w:val="24"/>
          <w:szCs w:val="24"/>
        </w:rPr>
        <w:t>stanovené lhůtě a se stanovenými náležitostmi a doklady)</w:t>
      </w:r>
      <w:r w:rsidR="005A3FCD" w:rsidRPr="00C76EEB">
        <w:rPr>
          <w:rFonts w:ascii="Times New Roman" w:hAnsi="Times New Roman" w:cs="Times New Roman"/>
          <w:sz w:val="24"/>
          <w:szCs w:val="24"/>
        </w:rPr>
        <w:t xml:space="preserve">, bude jistota vrácena do </w:t>
      </w:r>
      <w:r w:rsidR="00A8180F">
        <w:rPr>
          <w:rFonts w:ascii="Times New Roman" w:hAnsi="Times New Roman" w:cs="Times New Roman"/>
          <w:sz w:val="24"/>
          <w:szCs w:val="24"/>
        </w:rPr>
        <w:t>10</w:t>
      </w:r>
      <w:r w:rsidR="005A3FCD" w:rsidRPr="00C76EEB">
        <w:rPr>
          <w:rFonts w:ascii="Times New Roman" w:hAnsi="Times New Roman" w:cs="Times New Roman"/>
          <w:sz w:val="24"/>
          <w:szCs w:val="24"/>
        </w:rPr>
        <w:t xml:space="preserve"> pracovních dnů ode dne rozhodnutí vyhlašovatele, kterým budou potvrzeni účastníci s právem účasti v aukci, a to na číslo účtu pro vrácení jistoty, k</w:t>
      </w:r>
      <w:r w:rsidR="002C6C65">
        <w:rPr>
          <w:rFonts w:ascii="Times New Roman" w:hAnsi="Times New Roman" w:cs="Times New Roman"/>
          <w:sz w:val="24"/>
          <w:szCs w:val="24"/>
        </w:rPr>
        <w:t>teré účastník uvedl v přihlášce;</w:t>
      </w:r>
    </w:p>
    <w:p w14:paraId="7EC1BADE" w14:textId="77777777" w:rsidR="005A3FCD" w:rsidRPr="00C76EEB" w:rsidRDefault="00791153" w:rsidP="003F6E55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6EEB">
        <w:rPr>
          <w:rFonts w:ascii="Times New Roman" w:hAnsi="Times New Roman" w:cs="Times New Roman"/>
          <w:sz w:val="24"/>
          <w:szCs w:val="24"/>
        </w:rPr>
        <w:t>ú</w:t>
      </w:r>
      <w:r w:rsidR="005A3FCD" w:rsidRPr="00C76EEB">
        <w:rPr>
          <w:rFonts w:ascii="Times New Roman" w:hAnsi="Times New Roman" w:cs="Times New Roman"/>
          <w:sz w:val="24"/>
          <w:szCs w:val="24"/>
        </w:rPr>
        <w:t xml:space="preserve">častníkům, kteří se nestali vítězi aukce, bude jistota vrácena do </w:t>
      </w:r>
      <w:r w:rsidR="00DA5CDA" w:rsidRPr="00A8180F">
        <w:rPr>
          <w:rFonts w:ascii="Times New Roman" w:hAnsi="Times New Roman" w:cs="Times New Roman"/>
          <w:sz w:val="24"/>
          <w:szCs w:val="24"/>
        </w:rPr>
        <w:t>10</w:t>
      </w:r>
      <w:r w:rsidR="00A027AF" w:rsidRPr="00A8180F">
        <w:rPr>
          <w:rFonts w:ascii="Times New Roman" w:hAnsi="Times New Roman" w:cs="Times New Roman"/>
          <w:sz w:val="24"/>
          <w:szCs w:val="24"/>
        </w:rPr>
        <w:t xml:space="preserve"> dnů</w:t>
      </w:r>
      <w:r w:rsidR="00A027AF" w:rsidRPr="00C76EEB">
        <w:rPr>
          <w:rFonts w:ascii="Times New Roman" w:hAnsi="Times New Roman" w:cs="Times New Roman"/>
          <w:sz w:val="24"/>
          <w:szCs w:val="24"/>
        </w:rPr>
        <w:t xml:space="preserve"> ode dne skončení aukce</w:t>
      </w:r>
      <w:r w:rsidR="005A3FCD" w:rsidRPr="00C76EEB">
        <w:rPr>
          <w:rFonts w:ascii="Times New Roman" w:hAnsi="Times New Roman" w:cs="Times New Roman"/>
          <w:sz w:val="24"/>
          <w:szCs w:val="24"/>
        </w:rPr>
        <w:t>, a to na číslo účtu pro vrácení jistoty, k</w:t>
      </w:r>
      <w:r w:rsidR="002C6C65">
        <w:rPr>
          <w:rFonts w:ascii="Times New Roman" w:hAnsi="Times New Roman" w:cs="Times New Roman"/>
          <w:sz w:val="24"/>
          <w:szCs w:val="24"/>
        </w:rPr>
        <w:t>teré účastník uvedl v</w:t>
      </w:r>
      <w:r w:rsidR="003F6E55">
        <w:rPr>
          <w:rFonts w:ascii="Times New Roman" w:hAnsi="Times New Roman" w:cs="Times New Roman"/>
          <w:sz w:val="24"/>
          <w:szCs w:val="24"/>
        </w:rPr>
        <w:t> </w:t>
      </w:r>
      <w:r w:rsidR="002C6C65">
        <w:rPr>
          <w:rFonts w:ascii="Times New Roman" w:hAnsi="Times New Roman" w:cs="Times New Roman"/>
          <w:sz w:val="24"/>
          <w:szCs w:val="24"/>
        </w:rPr>
        <w:t>přihlášce</w:t>
      </w:r>
      <w:r w:rsidR="003F6E55">
        <w:rPr>
          <w:rFonts w:ascii="Times New Roman" w:hAnsi="Times New Roman" w:cs="Times New Roman"/>
          <w:sz w:val="24"/>
          <w:szCs w:val="24"/>
        </w:rPr>
        <w:t>.</w:t>
      </w:r>
    </w:p>
    <w:p w14:paraId="692AE456" w14:textId="77777777" w:rsidR="003F6E55" w:rsidRDefault="003F6E55" w:rsidP="003F6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6A3AA" w14:textId="77777777" w:rsidR="00791153" w:rsidRPr="003F6E55" w:rsidRDefault="003F6E55" w:rsidP="003F6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="00791153" w:rsidRPr="003F6E55">
        <w:rPr>
          <w:rFonts w:ascii="Times New Roman" w:hAnsi="Times New Roman" w:cs="Times New Roman"/>
          <w:sz w:val="24"/>
          <w:szCs w:val="24"/>
        </w:rPr>
        <w:t xml:space="preserve">častníkovi, který se stal vítězem aukce, bude jistota započítána </w:t>
      </w:r>
      <w:r w:rsidR="00723C91" w:rsidRPr="003F6E55">
        <w:rPr>
          <w:rFonts w:ascii="Times New Roman" w:hAnsi="Times New Roman" w:cs="Times New Roman"/>
          <w:sz w:val="24"/>
          <w:szCs w:val="24"/>
        </w:rPr>
        <w:t>oproti kupní ceně.</w:t>
      </w:r>
    </w:p>
    <w:p w14:paraId="2141843B" w14:textId="77777777" w:rsidR="005A3FCD" w:rsidRPr="00C76EEB" w:rsidRDefault="005A3FCD" w:rsidP="00A8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A8C3F" w14:textId="77777777" w:rsidR="00E06AE2" w:rsidRDefault="00BF35A4" w:rsidP="00A8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CDA">
        <w:rPr>
          <w:rFonts w:ascii="Times New Roman" w:hAnsi="Times New Roman" w:cs="Times New Roman"/>
          <w:sz w:val="24"/>
          <w:szCs w:val="24"/>
        </w:rPr>
        <w:t xml:space="preserve">V případě, že účastník, který se stal vítězem aukce, odmítne uzavřít kupní smlouvu, </w:t>
      </w:r>
      <w:r w:rsidR="00E06AE2">
        <w:rPr>
          <w:rFonts w:ascii="Times New Roman" w:hAnsi="Times New Roman" w:cs="Times New Roman"/>
          <w:sz w:val="24"/>
          <w:szCs w:val="24"/>
        </w:rPr>
        <w:t xml:space="preserve">tj. </w:t>
      </w:r>
    </w:p>
    <w:p w14:paraId="1D632B4C" w14:textId="77777777" w:rsidR="003F6E55" w:rsidRPr="00E91060" w:rsidRDefault="003F6E55" w:rsidP="00E91060">
      <w:pPr>
        <w:pStyle w:val="Odstavecseseznamem"/>
        <w:numPr>
          <w:ilvl w:val="4"/>
          <w:numId w:val="9"/>
        </w:numPr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10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neuzavře kupní smlouvu ve znění, jak </w:t>
      </w:r>
      <w:r w:rsidR="00E06AE2" w:rsidRPr="00E91060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r w:rsidRPr="00E910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dána přílohou aukční vyhlášky (s výjimkou doplnění identifikačních údajů vítěze aukce a výši kupní ceny) a/nebo </w:t>
      </w:r>
    </w:p>
    <w:p w14:paraId="0080D75C" w14:textId="77777777" w:rsidR="003F6E55" w:rsidRDefault="003F6E55" w:rsidP="003F6E55">
      <w:pPr>
        <w:pStyle w:val="Odstavecseseznamem"/>
        <w:numPr>
          <w:ilvl w:val="4"/>
          <w:numId w:val="9"/>
        </w:numPr>
        <w:spacing w:before="100" w:beforeAutospacing="1" w:after="100" w:afterAutospacing="1" w:line="240" w:lineRule="auto"/>
        <w:ind w:left="906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68E0">
        <w:rPr>
          <w:rFonts w:ascii="Times New Roman" w:eastAsia="Times New Roman" w:hAnsi="Times New Roman" w:cs="Times New Roman"/>
          <w:sz w:val="24"/>
          <w:szCs w:val="24"/>
          <w:lang w:eastAsia="cs-CZ"/>
        </w:rPr>
        <w:t>neuhradí kupní cenu či ji neuhradí v plné výši, či včas a/nebo</w:t>
      </w:r>
    </w:p>
    <w:p w14:paraId="69D2823E" w14:textId="77777777" w:rsidR="003F6E55" w:rsidRPr="009368E0" w:rsidRDefault="003F6E55" w:rsidP="003F6E55">
      <w:pPr>
        <w:pStyle w:val="Odstavecseseznamem"/>
        <w:numPr>
          <w:ilvl w:val="4"/>
          <w:numId w:val="9"/>
        </w:numPr>
        <w:spacing w:before="100" w:beforeAutospacing="1" w:after="100" w:afterAutospacing="1" w:line="240" w:lineRule="auto"/>
        <w:ind w:left="906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68E0">
        <w:rPr>
          <w:rFonts w:ascii="Times New Roman" w:eastAsia="Times New Roman" w:hAnsi="Times New Roman" w:cs="Times New Roman"/>
          <w:sz w:val="24"/>
          <w:szCs w:val="24"/>
          <w:lang w:eastAsia="cs-CZ"/>
        </w:rPr>
        <w:t>odvolá-li svůj návrh na uzavření kupní smlouvy před uplynutím lhůty pro přijetí návrhu vyhlašovatelem,</w:t>
      </w:r>
    </w:p>
    <w:p w14:paraId="4BDB699A" w14:textId="77777777" w:rsidR="00136138" w:rsidRDefault="003B2218" w:rsidP="00136138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ruší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jeho vítězství v aukci s tím, že </w:t>
      </w:r>
      <w:r w:rsidR="00E06AE2" w:rsidRPr="00DA5CDA">
        <w:rPr>
          <w:rFonts w:ascii="Times New Roman" w:hAnsi="Times New Roman" w:cs="Times New Roman"/>
          <w:sz w:val="24"/>
          <w:szCs w:val="24"/>
        </w:rPr>
        <w:t>složená</w:t>
      </w:r>
      <w:r w:rsidR="00136138">
        <w:rPr>
          <w:rFonts w:ascii="Times New Roman" w:hAnsi="Times New Roman" w:cs="Times New Roman"/>
          <w:sz w:val="24"/>
          <w:szCs w:val="24"/>
        </w:rPr>
        <w:t xml:space="preserve"> aukční jistota nebude vrácena a s tímto postupem účastník aukce výslovně souhlasí.</w:t>
      </w:r>
    </w:p>
    <w:p w14:paraId="3B6F1F86" w14:textId="77777777" w:rsidR="00F6259F" w:rsidRPr="00C76EEB" w:rsidRDefault="00F6259F" w:rsidP="00D4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případě, že k uzavření kupní smlouvy nedojde z důvodů stojících na straně vyhlašovatele (zejména v případě, kdy orgány vyhlašovatele neschválí prodej předmětu aukce nebo bude aukce zrušena), vyhlašovatel vrátí aukční jistotu vítězi aukce do 7 pracovních dnů ode dne rozhodné skutečnosti, </w:t>
      </w:r>
      <w:r w:rsidR="00C50E6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 to </w:t>
      </w:r>
      <w:r w:rsidRPr="00C76EEB">
        <w:rPr>
          <w:rFonts w:ascii="Times New Roman" w:hAnsi="Times New Roman" w:cs="Times New Roman"/>
          <w:sz w:val="24"/>
          <w:szCs w:val="24"/>
        </w:rPr>
        <w:t>na číslo účtu pro vrácení jistoty, které uvedl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76EEB">
        <w:rPr>
          <w:rFonts w:ascii="Times New Roman" w:hAnsi="Times New Roman" w:cs="Times New Roman"/>
          <w:sz w:val="24"/>
          <w:szCs w:val="24"/>
        </w:rPr>
        <w:t>přihlášce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1924B5" w14:textId="77777777" w:rsidR="00BF35A4" w:rsidRPr="00C76EEB" w:rsidRDefault="00BF35A4" w:rsidP="00BF35A4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CA2031B" w14:textId="77777777" w:rsidR="00592447" w:rsidRPr="00F13599" w:rsidRDefault="00BA3869" w:rsidP="008B0950">
      <w:pPr>
        <w:pStyle w:val="Odstavecseseznamem"/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3599">
        <w:rPr>
          <w:rFonts w:ascii="Times New Roman" w:hAnsi="Times New Roman" w:cs="Times New Roman"/>
          <w:b/>
          <w:sz w:val="24"/>
          <w:szCs w:val="24"/>
          <w:u w:val="single"/>
        </w:rPr>
        <w:t>Lhůta pro uzavření kupní smlouvy a lhůta pro úhradu kupní ceny</w:t>
      </w:r>
    </w:p>
    <w:p w14:paraId="5E5DE3FF" w14:textId="77777777" w:rsidR="00F66628" w:rsidRPr="00C76EEB" w:rsidRDefault="00F66628" w:rsidP="00F66628">
      <w:pPr>
        <w:pStyle w:val="Odstavecseseznamem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008886" w14:textId="77777777" w:rsidR="006C5C68" w:rsidRDefault="00250197" w:rsidP="006C5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EB">
        <w:rPr>
          <w:rFonts w:ascii="Times New Roman" w:hAnsi="Times New Roman" w:cs="Times New Roman"/>
          <w:sz w:val="24"/>
          <w:szCs w:val="24"/>
        </w:rPr>
        <w:t xml:space="preserve">Kupní smlouva bude s vítězem aukce uzavřena poté, co orgány </w:t>
      </w:r>
      <w:r w:rsidR="00B54B44" w:rsidRPr="00C76EEB">
        <w:rPr>
          <w:rFonts w:ascii="Times New Roman" w:hAnsi="Times New Roman" w:cs="Times New Roman"/>
          <w:sz w:val="24"/>
          <w:szCs w:val="24"/>
        </w:rPr>
        <w:t xml:space="preserve">vyhlašovatele schválí prodej předmětu aukce za kupní cenu odpovídající vítězné (nejvyšší) nabídce. </w:t>
      </w:r>
      <w:r w:rsidR="003A7F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skutečnosti, že orgány vyhlašovatele řádně schválily uzavření kupní smlouvy s vítězem aukce, vyhlašovatel písemně vyrozumí vítěze, a to nejpozději do </w:t>
      </w:r>
      <w:r w:rsidR="00F41AAD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3A7F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pracovních dnů ode dne tohoto schválení. Současně s tímto sdělením zašle vyhlašovatel vítězi aukce výzvu k uzavření kupní smlouvy.</w:t>
      </w:r>
      <w:r w:rsidR="001A2FAB" w:rsidRPr="00C76EEB">
        <w:rPr>
          <w:rFonts w:ascii="Times New Roman" w:hAnsi="Times New Roman" w:cs="Times New Roman"/>
          <w:sz w:val="24"/>
          <w:szCs w:val="24"/>
        </w:rPr>
        <w:t xml:space="preserve"> Vítěz aukce je povinen podepsat kupní smlouvu do 10 pracovních dnů ode dne doručení výzvy vyhlašovatele k podpisu </w:t>
      </w:r>
      <w:r w:rsidR="00655F4D" w:rsidRPr="00C76EEB">
        <w:rPr>
          <w:rFonts w:ascii="Times New Roman" w:hAnsi="Times New Roman" w:cs="Times New Roman"/>
          <w:sz w:val="24"/>
          <w:szCs w:val="24"/>
        </w:rPr>
        <w:t>smlouvy, a to v požadovaném počtu výtisků s tím, že alespoň na jednom výtisku musí být podpis vítěze (kupujícího)</w:t>
      </w:r>
      <w:r w:rsidR="00661A54" w:rsidRPr="00C76EEB">
        <w:rPr>
          <w:rFonts w:ascii="Times New Roman" w:hAnsi="Times New Roman" w:cs="Times New Roman"/>
          <w:sz w:val="24"/>
          <w:szCs w:val="24"/>
        </w:rPr>
        <w:t xml:space="preserve"> úředně ověřen.</w:t>
      </w:r>
    </w:p>
    <w:p w14:paraId="5682632E" w14:textId="77777777" w:rsidR="006C5C68" w:rsidRDefault="006C5C68" w:rsidP="006C5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3C821" w14:textId="77777777" w:rsidR="006C5C68" w:rsidRPr="006C5C68" w:rsidRDefault="006C5C68" w:rsidP="006C5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C6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Vítěz je svým návrhem na uzavření kupní smlouvy vázán po dobu, kterou má vyhlašovatel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(prodávající) </w:t>
      </w:r>
      <w:r w:rsidRPr="006C5C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přijetí návrhu, přičemž lhůta pro podepsání smlouvy vyhlašovatelem (prodávajícím) činí </w:t>
      </w:r>
      <w:r w:rsidR="00F41AAD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 pracovních dnů po doručení</w:t>
      </w:r>
      <w:r w:rsidRPr="006C5C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kupní smlouvy podepsané vítězem aukce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vyhlašovateli</w:t>
      </w:r>
      <w:r w:rsidRPr="006C5C6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EC193D2" w14:textId="77777777" w:rsidR="00661A54" w:rsidRPr="00C76EEB" w:rsidRDefault="00661A54" w:rsidP="00BA3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50C678" w14:textId="77777777" w:rsidR="00EE0E20" w:rsidRDefault="00A27DEA" w:rsidP="00BA3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EB">
        <w:rPr>
          <w:rFonts w:ascii="Times New Roman" w:hAnsi="Times New Roman" w:cs="Times New Roman"/>
          <w:sz w:val="24"/>
          <w:szCs w:val="24"/>
        </w:rPr>
        <w:t>Kupní cen</w:t>
      </w:r>
      <w:r w:rsidR="004B7019" w:rsidRPr="00C76EEB">
        <w:rPr>
          <w:rFonts w:ascii="Times New Roman" w:hAnsi="Times New Roman" w:cs="Times New Roman"/>
          <w:sz w:val="24"/>
          <w:szCs w:val="24"/>
        </w:rPr>
        <w:t>u</w:t>
      </w:r>
      <w:r w:rsidR="006C11F9" w:rsidRPr="00C76EEB">
        <w:rPr>
          <w:rFonts w:ascii="Times New Roman" w:hAnsi="Times New Roman" w:cs="Times New Roman"/>
          <w:sz w:val="24"/>
          <w:szCs w:val="24"/>
        </w:rPr>
        <w:t xml:space="preserve"> sníženou o částku odp</w:t>
      </w:r>
      <w:r w:rsidR="00713970" w:rsidRPr="00C76EEB">
        <w:rPr>
          <w:rFonts w:ascii="Times New Roman" w:hAnsi="Times New Roman" w:cs="Times New Roman"/>
          <w:sz w:val="24"/>
          <w:szCs w:val="24"/>
        </w:rPr>
        <w:t>ovídající složené aukční jistotě</w:t>
      </w:r>
      <w:r w:rsidRPr="00C76EEB">
        <w:rPr>
          <w:rFonts w:ascii="Times New Roman" w:hAnsi="Times New Roman" w:cs="Times New Roman"/>
          <w:sz w:val="24"/>
          <w:szCs w:val="24"/>
        </w:rPr>
        <w:t xml:space="preserve"> </w:t>
      </w:r>
      <w:r w:rsidR="004B7019" w:rsidRPr="00C76EEB">
        <w:rPr>
          <w:rFonts w:ascii="Times New Roman" w:hAnsi="Times New Roman" w:cs="Times New Roman"/>
          <w:sz w:val="24"/>
          <w:szCs w:val="24"/>
        </w:rPr>
        <w:t>uhradí vítěz (kupující) dle podmínek kupní smlouvy do</w:t>
      </w:r>
      <w:r w:rsidR="006C11F9" w:rsidRPr="00C76EEB">
        <w:rPr>
          <w:rFonts w:ascii="Times New Roman" w:hAnsi="Times New Roman" w:cs="Times New Roman"/>
          <w:sz w:val="24"/>
          <w:szCs w:val="24"/>
        </w:rPr>
        <w:t xml:space="preserve"> </w:t>
      </w:r>
      <w:r w:rsidR="000A29D5">
        <w:rPr>
          <w:rFonts w:ascii="Times New Roman" w:hAnsi="Times New Roman" w:cs="Times New Roman"/>
          <w:sz w:val="24"/>
          <w:szCs w:val="24"/>
        </w:rPr>
        <w:t>2</w:t>
      </w:r>
      <w:r w:rsidR="006C11F9" w:rsidRPr="00C76EEB">
        <w:rPr>
          <w:rFonts w:ascii="Times New Roman" w:hAnsi="Times New Roman" w:cs="Times New Roman"/>
          <w:sz w:val="24"/>
          <w:szCs w:val="24"/>
        </w:rPr>
        <w:t xml:space="preserve">0 dnů ode dne jejího uzavření (tj. do </w:t>
      </w:r>
      <w:r w:rsidR="007B22E6">
        <w:rPr>
          <w:rFonts w:ascii="Times New Roman" w:hAnsi="Times New Roman" w:cs="Times New Roman"/>
          <w:sz w:val="24"/>
          <w:szCs w:val="24"/>
        </w:rPr>
        <w:t>2</w:t>
      </w:r>
      <w:r w:rsidR="006C11F9" w:rsidRPr="00C76EEB">
        <w:rPr>
          <w:rFonts w:ascii="Times New Roman" w:hAnsi="Times New Roman" w:cs="Times New Roman"/>
          <w:sz w:val="24"/>
          <w:szCs w:val="24"/>
        </w:rPr>
        <w:t xml:space="preserve">0 dnů ode dne doručení </w:t>
      </w:r>
      <w:r w:rsidR="00713970" w:rsidRPr="00C76EEB">
        <w:rPr>
          <w:rFonts w:ascii="Times New Roman" w:hAnsi="Times New Roman" w:cs="Times New Roman"/>
          <w:sz w:val="24"/>
          <w:szCs w:val="24"/>
        </w:rPr>
        <w:t>kupní</w:t>
      </w:r>
      <w:r w:rsidR="00EE0E20">
        <w:rPr>
          <w:rFonts w:ascii="Times New Roman" w:hAnsi="Times New Roman" w:cs="Times New Roman"/>
          <w:sz w:val="24"/>
          <w:szCs w:val="24"/>
        </w:rPr>
        <w:t xml:space="preserve"> </w:t>
      </w:r>
      <w:r w:rsidR="00713970" w:rsidRPr="00C76EEB">
        <w:rPr>
          <w:rFonts w:ascii="Times New Roman" w:hAnsi="Times New Roman" w:cs="Times New Roman"/>
          <w:sz w:val="24"/>
          <w:szCs w:val="24"/>
        </w:rPr>
        <w:t>smlouvy podepsané ze strany vyhlašovatele</w:t>
      </w:r>
      <w:r w:rsidR="00532F61">
        <w:rPr>
          <w:rFonts w:ascii="Times New Roman" w:hAnsi="Times New Roman" w:cs="Times New Roman"/>
          <w:sz w:val="24"/>
          <w:szCs w:val="24"/>
        </w:rPr>
        <w:t xml:space="preserve"> (prodávajícího</w:t>
      </w:r>
      <w:r w:rsidR="006C11F9" w:rsidRPr="00C76EEB">
        <w:rPr>
          <w:rFonts w:ascii="Times New Roman" w:hAnsi="Times New Roman" w:cs="Times New Roman"/>
          <w:sz w:val="24"/>
          <w:szCs w:val="24"/>
        </w:rPr>
        <w:t>)</w:t>
      </w:r>
      <w:r w:rsidR="00713970" w:rsidRPr="00C76EEB">
        <w:rPr>
          <w:rFonts w:ascii="Times New Roman" w:hAnsi="Times New Roman" w:cs="Times New Roman"/>
          <w:sz w:val="24"/>
          <w:szCs w:val="24"/>
        </w:rPr>
        <w:t>.</w:t>
      </w:r>
    </w:p>
    <w:p w14:paraId="1CDAA1B8" w14:textId="77777777" w:rsidR="005C5552" w:rsidRDefault="005C5552" w:rsidP="00BA3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7AC532" w14:textId="77777777" w:rsidR="00EE0E20" w:rsidRPr="00C76EEB" w:rsidRDefault="00EE0E20" w:rsidP="00BA3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EBCF3B" w14:textId="77777777" w:rsidR="004B7019" w:rsidRPr="00F13599" w:rsidRDefault="006C0016" w:rsidP="00FE1F26">
      <w:pPr>
        <w:pStyle w:val="Odstavecseseznamem"/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3599">
        <w:rPr>
          <w:rFonts w:ascii="Times New Roman" w:hAnsi="Times New Roman" w:cs="Times New Roman"/>
          <w:b/>
          <w:sz w:val="24"/>
          <w:szCs w:val="24"/>
          <w:u w:val="single"/>
        </w:rPr>
        <w:t xml:space="preserve">Ostatní </w:t>
      </w:r>
      <w:r w:rsidR="00F66628" w:rsidRPr="00F13599">
        <w:rPr>
          <w:rFonts w:ascii="Times New Roman" w:hAnsi="Times New Roman" w:cs="Times New Roman"/>
          <w:b/>
          <w:sz w:val="24"/>
          <w:szCs w:val="24"/>
          <w:u w:val="single"/>
        </w:rPr>
        <w:t>podmínky</w:t>
      </w:r>
    </w:p>
    <w:p w14:paraId="4B79C986" w14:textId="77777777" w:rsidR="00F66628" w:rsidRPr="00C76EEB" w:rsidRDefault="00F66628" w:rsidP="00F66628">
      <w:pPr>
        <w:pStyle w:val="Odstavecseseznamem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34F146" w14:textId="77777777" w:rsidR="006C0016" w:rsidRPr="00C76EEB" w:rsidRDefault="006C0016" w:rsidP="00BA3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EB">
        <w:rPr>
          <w:rFonts w:ascii="Times New Roman" w:hAnsi="Times New Roman" w:cs="Times New Roman"/>
          <w:b/>
          <w:sz w:val="24"/>
          <w:szCs w:val="24"/>
        </w:rPr>
        <w:t>Hypotéka</w:t>
      </w:r>
    </w:p>
    <w:p w14:paraId="7C18CADD" w14:textId="77777777" w:rsidR="006D5AF7" w:rsidRDefault="006C0016" w:rsidP="00BA3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EB">
        <w:rPr>
          <w:rFonts w:ascii="Times New Roman" w:hAnsi="Times New Roman" w:cs="Times New Roman"/>
          <w:sz w:val="24"/>
          <w:szCs w:val="24"/>
        </w:rPr>
        <w:t>Koupi předmětu aukce není možné financovat hypotečním úvěrem.</w:t>
      </w:r>
    </w:p>
    <w:p w14:paraId="47237F31" w14:textId="77777777" w:rsidR="007B22E6" w:rsidRDefault="007B22E6" w:rsidP="00BA3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D34415" w14:textId="3A25B726" w:rsidR="007B22E6" w:rsidRPr="007B22E6" w:rsidDel="00B83562" w:rsidRDefault="007B22E6" w:rsidP="00BA3869">
      <w:pPr>
        <w:spacing w:after="0" w:line="240" w:lineRule="auto"/>
        <w:jc w:val="both"/>
        <w:rPr>
          <w:del w:id="10" w:author="Valíčková Martina Mgr. 400710" w:date="2024-03-26T14:06:00Z"/>
          <w:rFonts w:ascii="Times New Roman" w:hAnsi="Times New Roman" w:cs="Times New Roman"/>
          <w:b/>
          <w:sz w:val="24"/>
          <w:szCs w:val="24"/>
        </w:rPr>
      </w:pPr>
      <w:commentRangeStart w:id="11"/>
      <w:del w:id="12" w:author="Valíčková Martina Mgr. 400710" w:date="2024-03-26T14:06:00Z">
        <w:r w:rsidRPr="007B22E6" w:rsidDel="00B83562">
          <w:rPr>
            <w:rFonts w:ascii="Times New Roman" w:hAnsi="Times New Roman" w:cs="Times New Roman"/>
            <w:b/>
            <w:sz w:val="24"/>
            <w:szCs w:val="24"/>
          </w:rPr>
          <w:delText>Zápis vlastnického práva do katastru nemovitostí</w:delText>
        </w:r>
      </w:del>
    </w:p>
    <w:p w14:paraId="3EE7A5D5" w14:textId="0DC4A490" w:rsidR="00477390" w:rsidDel="00B83562" w:rsidRDefault="007B22E6" w:rsidP="00BA3869">
      <w:pPr>
        <w:spacing w:after="0" w:line="240" w:lineRule="auto"/>
        <w:jc w:val="both"/>
        <w:rPr>
          <w:del w:id="13" w:author="Valíčková Martina Mgr. 400710" w:date="2024-03-26T14:06:00Z"/>
          <w:rFonts w:ascii="Times New Roman" w:hAnsi="Times New Roman" w:cs="Times New Roman"/>
          <w:sz w:val="24"/>
          <w:szCs w:val="24"/>
        </w:rPr>
      </w:pPr>
      <w:del w:id="14" w:author="Valíčková Martina Mgr. 400710" w:date="2024-03-26T14:06:00Z">
        <w:r w:rsidDel="00B83562">
          <w:rPr>
            <w:rFonts w:ascii="Times New Roman" w:hAnsi="Times New Roman" w:cs="Times New Roman"/>
            <w:sz w:val="24"/>
            <w:szCs w:val="24"/>
          </w:rPr>
          <w:delText xml:space="preserve">Návrh na vklad vlastnického práva k předmětu aukce bude podán vyhlašovatelem (prodávajícím) ve lhůtě </w:delText>
        </w:r>
        <w:r w:rsidR="001779E2" w:rsidDel="00B83562">
          <w:rPr>
            <w:rFonts w:ascii="Times New Roman" w:hAnsi="Times New Roman" w:cs="Times New Roman"/>
            <w:sz w:val="24"/>
            <w:szCs w:val="24"/>
          </w:rPr>
          <w:delText xml:space="preserve">15 pracovních </w:delText>
        </w:r>
        <w:r w:rsidDel="00B83562">
          <w:rPr>
            <w:rFonts w:ascii="Times New Roman" w:hAnsi="Times New Roman" w:cs="Times New Roman"/>
            <w:sz w:val="24"/>
            <w:szCs w:val="24"/>
          </w:rPr>
          <w:delText xml:space="preserve">dnů </w:delText>
        </w:r>
        <w:r w:rsidR="00EB45D2" w:rsidDel="00B83562">
          <w:rPr>
            <w:rFonts w:ascii="Times New Roman" w:hAnsi="Times New Roman" w:cs="Times New Roman"/>
            <w:sz w:val="24"/>
            <w:szCs w:val="24"/>
          </w:rPr>
          <w:delText>?</w:delText>
        </w:r>
        <w:r w:rsidR="00EB45D2" w:rsidRPr="00EB45D2" w:rsidDel="00B83562">
          <w:rPr>
            <w:rFonts w:ascii="Times New Roman" w:hAnsi="Times New Roman" w:cs="Times New Roman"/>
            <w:color w:val="FF0000"/>
            <w:sz w:val="24"/>
            <w:szCs w:val="24"/>
          </w:rPr>
          <w:delText>??????</w:delText>
        </w:r>
        <w:commentRangeEnd w:id="11"/>
        <w:r w:rsidR="006279F6" w:rsidDel="00B83562">
          <w:rPr>
            <w:rStyle w:val="Odkaznakoment"/>
          </w:rPr>
          <w:commentReference w:id="11"/>
        </w:r>
      </w:del>
    </w:p>
    <w:p w14:paraId="57D1ABCD" w14:textId="77777777" w:rsidR="00937A82" w:rsidRDefault="00937A82" w:rsidP="00BA3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8C5FE" w14:textId="77777777" w:rsidR="00937A82" w:rsidRPr="00F13599" w:rsidRDefault="00937A82" w:rsidP="008B0950">
      <w:pPr>
        <w:pStyle w:val="Odstavecseseznamem"/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3599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414727" w:rsidRPr="00F13599">
        <w:rPr>
          <w:rFonts w:ascii="Times New Roman" w:hAnsi="Times New Roman" w:cs="Times New Roman"/>
          <w:b/>
          <w:sz w:val="24"/>
          <w:szCs w:val="24"/>
          <w:u w:val="single"/>
        </w:rPr>
        <w:t>růběh aukce</w:t>
      </w:r>
    </w:p>
    <w:p w14:paraId="4890780A" w14:textId="77777777" w:rsidR="00F66628" w:rsidRPr="00C76EEB" w:rsidRDefault="00F66628" w:rsidP="00F66628">
      <w:pPr>
        <w:pStyle w:val="Odstavecseseznamem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59FE82" w14:textId="77777777" w:rsidR="00A27DEA" w:rsidRPr="00C76EEB" w:rsidRDefault="002C6C65" w:rsidP="00BA3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Průběh aukce podrobně upravují všeobecné o</w:t>
      </w:r>
      <w:r w:rsidR="00E15F2B" w:rsidRPr="00C76EEB">
        <w:rPr>
          <w:rFonts w:ascii="Times New Roman" w:hAnsi="Times New Roman" w:cs="Times New Roman"/>
          <w:sz w:val="24"/>
          <w:szCs w:val="24"/>
        </w:rPr>
        <w:t xml:space="preserve">bchodní podmínky ze dne </w:t>
      </w:r>
      <w:r w:rsidR="00934E19">
        <w:rPr>
          <w:rFonts w:ascii="Times New Roman" w:hAnsi="Times New Roman" w:cs="Times New Roman"/>
          <w:sz w:val="24"/>
          <w:szCs w:val="24"/>
        </w:rPr>
        <w:t>8.6.2018</w:t>
      </w:r>
      <w:r w:rsidR="00E15F2B" w:rsidRPr="00C76EEB">
        <w:rPr>
          <w:rFonts w:ascii="Times New Roman" w:hAnsi="Times New Roman" w:cs="Times New Roman"/>
          <w:sz w:val="24"/>
          <w:szCs w:val="24"/>
        </w:rPr>
        <w:t xml:space="preserve"> vyhlašovatele aukce – společnosti Dopravní podnik hl. m. Prahy, akciová společnost, </w:t>
      </w:r>
      <w:r w:rsidR="00E15F2B" w:rsidRPr="00ED052C">
        <w:rPr>
          <w:rFonts w:ascii="Times New Roman" w:hAnsi="Times New Roman" w:cs="Times New Roman"/>
          <w:sz w:val="24"/>
          <w:szCs w:val="24"/>
        </w:rPr>
        <w:t xml:space="preserve">které </w:t>
      </w:r>
      <w:proofErr w:type="gramStart"/>
      <w:r w:rsidR="00E15F2B" w:rsidRPr="00ED052C">
        <w:rPr>
          <w:rFonts w:ascii="Times New Roman" w:hAnsi="Times New Roman" w:cs="Times New Roman"/>
          <w:sz w:val="24"/>
          <w:szCs w:val="24"/>
        </w:rPr>
        <w:t>tvoří</w:t>
      </w:r>
      <w:proofErr w:type="gramEnd"/>
      <w:r w:rsidR="00E15F2B" w:rsidRPr="00ED052C">
        <w:rPr>
          <w:rFonts w:ascii="Times New Roman" w:hAnsi="Times New Roman" w:cs="Times New Roman"/>
          <w:sz w:val="24"/>
          <w:szCs w:val="24"/>
        </w:rPr>
        <w:t xml:space="preserve"> nedílnou přílohu této aukční vyhlášky.</w:t>
      </w:r>
    </w:p>
    <w:p w14:paraId="3C85AA20" w14:textId="77777777" w:rsidR="00E15F2B" w:rsidRPr="00C76EEB" w:rsidRDefault="00E15F2B" w:rsidP="00BA3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C72DA" w14:textId="77777777" w:rsidR="00773B72" w:rsidRPr="00C76EEB" w:rsidRDefault="00143E50" w:rsidP="00BA3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EB">
        <w:rPr>
          <w:rFonts w:ascii="Times New Roman" w:hAnsi="Times New Roman" w:cs="Times New Roman"/>
          <w:sz w:val="24"/>
          <w:szCs w:val="24"/>
        </w:rPr>
        <w:t>Elektronická aukce bude probíhat ve dvou kol</w:t>
      </w:r>
      <w:r w:rsidR="00811CA7">
        <w:rPr>
          <w:rFonts w:ascii="Times New Roman" w:hAnsi="Times New Roman" w:cs="Times New Roman"/>
          <w:sz w:val="24"/>
          <w:szCs w:val="24"/>
        </w:rPr>
        <w:t>e</w:t>
      </w:r>
      <w:r w:rsidRPr="00C76EEB">
        <w:rPr>
          <w:rFonts w:ascii="Times New Roman" w:hAnsi="Times New Roman" w:cs="Times New Roman"/>
          <w:sz w:val="24"/>
          <w:szCs w:val="24"/>
        </w:rPr>
        <w:t xml:space="preserve">ch. I. kolo spočívá v podání přihlášky do elektronické aukce včetně veškerých požadovaných dokladů. </w:t>
      </w:r>
      <w:r w:rsidR="00EC3883" w:rsidRPr="00C76EEB">
        <w:rPr>
          <w:rFonts w:ascii="Times New Roman" w:hAnsi="Times New Roman" w:cs="Times New Roman"/>
          <w:sz w:val="24"/>
          <w:szCs w:val="24"/>
        </w:rPr>
        <w:t>Vyhlašovatel provede kontrolu přihlášek doručených</w:t>
      </w:r>
      <w:r w:rsidRPr="00C76EEB">
        <w:rPr>
          <w:rFonts w:ascii="Times New Roman" w:hAnsi="Times New Roman" w:cs="Times New Roman"/>
          <w:sz w:val="24"/>
          <w:szCs w:val="24"/>
        </w:rPr>
        <w:t xml:space="preserve"> ve lhůtě uvedené v bodu III. </w:t>
      </w:r>
      <w:r w:rsidR="00EC3883" w:rsidRPr="00C76EEB">
        <w:rPr>
          <w:rFonts w:ascii="Times New Roman" w:hAnsi="Times New Roman" w:cs="Times New Roman"/>
          <w:sz w:val="24"/>
          <w:szCs w:val="24"/>
        </w:rPr>
        <w:t>této aukční vyhláš</w:t>
      </w:r>
      <w:r w:rsidR="008E0129">
        <w:rPr>
          <w:rFonts w:ascii="Times New Roman" w:hAnsi="Times New Roman" w:cs="Times New Roman"/>
          <w:sz w:val="24"/>
          <w:szCs w:val="24"/>
        </w:rPr>
        <w:t>ky</w:t>
      </w:r>
      <w:r w:rsidR="00EC3883" w:rsidRPr="00C76EEB">
        <w:rPr>
          <w:rFonts w:ascii="Times New Roman" w:hAnsi="Times New Roman" w:cs="Times New Roman"/>
          <w:sz w:val="24"/>
          <w:szCs w:val="24"/>
        </w:rPr>
        <w:t xml:space="preserve"> a do II. kola aukce budou zařazeni ti</w:t>
      </w:r>
      <w:r w:rsidR="002C6C65">
        <w:rPr>
          <w:rFonts w:ascii="Times New Roman" w:hAnsi="Times New Roman" w:cs="Times New Roman"/>
          <w:sz w:val="24"/>
          <w:szCs w:val="24"/>
        </w:rPr>
        <w:t> </w:t>
      </w:r>
      <w:r w:rsidR="00EC3883" w:rsidRPr="00C76EEB">
        <w:rPr>
          <w:rFonts w:ascii="Times New Roman" w:hAnsi="Times New Roman" w:cs="Times New Roman"/>
          <w:sz w:val="24"/>
          <w:szCs w:val="24"/>
        </w:rPr>
        <w:t xml:space="preserve">účastníci, kteří splní podmínky stanovené v aukční </w:t>
      </w:r>
      <w:r w:rsidR="00773B72" w:rsidRPr="00C76EEB">
        <w:rPr>
          <w:rFonts w:ascii="Times New Roman" w:hAnsi="Times New Roman" w:cs="Times New Roman"/>
          <w:sz w:val="24"/>
          <w:szCs w:val="24"/>
        </w:rPr>
        <w:t>vyhlášce.</w:t>
      </w:r>
    </w:p>
    <w:p w14:paraId="1A2EFE3F" w14:textId="77777777" w:rsidR="00773B72" w:rsidRPr="00C76EEB" w:rsidRDefault="00773B72" w:rsidP="00BA3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DC83D7" w14:textId="77777777" w:rsidR="00E15F2B" w:rsidRPr="00C76EEB" w:rsidRDefault="00EC3883" w:rsidP="00BA3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EB">
        <w:rPr>
          <w:rFonts w:ascii="Times New Roman" w:hAnsi="Times New Roman" w:cs="Times New Roman"/>
          <w:sz w:val="24"/>
          <w:szCs w:val="24"/>
        </w:rPr>
        <w:t>II. kolem aukce je samotná elektronická aukce na předmět aukce, v </w:t>
      </w:r>
      <w:proofErr w:type="gramStart"/>
      <w:r w:rsidRPr="00C76EEB">
        <w:rPr>
          <w:rFonts w:ascii="Times New Roman" w:hAnsi="Times New Roman" w:cs="Times New Roman"/>
          <w:sz w:val="24"/>
          <w:szCs w:val="24"/>
        </w:rPr>
        <w:t>rámci</w:t>
      </w:r>
      <w:proofErr w:type="gramEnd"/>
      <w:r w:rsidRPr="00C76EEB">
        <w:rPr>
          <w:rFonts w:ascii="Times New Roman" w:hAnsi="Times New Roman" w:cs="Times New Roman"/>
          <w:sz w:val="24"/>
          <w:szCs w:val="24"/>
        </w:rPr>
        <w:t xml:space="preserve"> které budou moci zařazeni účastníci činit nabídky kupní ceny. </w:t>
      </w:r>
      <w:r w:rsidR="00414727" w:rsidRPr="00C76EEB">
        <w:rPr>
          <w:rFonts w:ascii="Times New Roman" w:hAnsi="Times New Roman" w:cs="Times New Roman"/>
          <w:sz w:val="24"/>
          <w:szCs w:val="24"/>
        </w:rPr>
        <w:t>Aukce proběhne formou tzv. anglické aukce, tj. bude se dražit od</w:t>
      </w:r>
      <w:r w:rsidR="002C6C65">
        <w:rPr>
          <w:rFonts w:ascii="Times New Roman" w:hAnsi="Times New Roman" w:cs="Times New Roman"/>
          <w:sz w:val="24"/>
          <w:szCs w:val="24"/>
        </w:rPr>
        <w:t> </w:t>
      </w:r>
      <w:r w:rsidR="00343CF1" w:rsidRPr="00C76EEB">
        <w:rPr>
          <w:rFonts w:ascii="Times New Roman" w:hAnsi="Times New Roman" w:cs="Times New Roman"/>
          <w:sz w:val="24"/>
          <w:szCs w:val="24"/>
        </w:rPr>
        <w:t xml:space="preserve">vyvolávací ceny směrem nahoru prostřednictvím jednotlivých příhozů. Příhoz je stanoven ve výši minimálně </w:t>
      </w:r>
      <w:r w:rsidR="001779E2">
        <w:rPr>
          <w:rFonts w:ascii="Times New Roman" w:hAnsi="Times New Roman" w:cs="Times New Roman"/>
          <w:sz w:val="24"/>
          <w:szCs w:val="24"/>
        </w:rPr>
        <w:t>1</w:t>
      </w:r>
      <w:r w:rsidR="00E20F73">
        <w:rPr>
          <w:rFonts w:ascii="Times New Roman" w:hAnsi="Times New Roman" w:cs="Times New Roman"/>
          <w:sz w:val="24"/>
          <w:szCs w:val="24"/>
        </w:rPr>
        <w:t xml:space="preserve"> 000 </w:t>
      </w:r>
      <w:r w:rsidR="00343CF1" w:rsidRPr="001779E2">
        <w:rPr>
          <w:rFonts w:ascii="Times New Roman" w:hAnsi="Times New Roman" w:cs="Times New Roman"/>
          <w:sz w:val="24"/>
          <w:szCs w:val="24"/>
        </w:rPr>
        <w:t>Kč.</w:t>
      </w:r>
      <w:r w:rsidR="00343CF1" w:rsidRPr="00C76EEB">
        <w:rPr>
          <w:rFonts w:ascii="Times New Roman" w:hAnsi="Times New Roman" w:cs="Times New Roman"/>
          <w:sz w:val="24"/>
          <w:szCs w:val="24"/>
        </w:rPr>
        <w:t xml:space="preserve"> Pokud v době </w:t>
      </w:r>
      <w:r w:rsidR="00304975">
        <w:rPr>
          <w:rFonts w:ascii="Times New Roman" w:hAnsi="Times New Roman" w:cs="Times New Roman"/>
          <w:sz w:val="24"/>
          <w:szCs w:val="24"/>
        </w:rPr>
        <w:t>3</w:t>
      </w:r>
      <w:r w:rsidR="00343CF1" w:rsidRPr="00C76EEB">
        <w:rPr>
          <w:rFonts w:ascii="Times New Roman" w:hAnsi="Times New Roman" w:cs="Times New Roman"/>
          <w:sz w:val="24"/>
          <w:szCs w:val="24"/>
        </w:rPr>
        <w:t xml:space="preserve"> minut před ukončením aukce některý z účastníků aukce provede příhoz, aukce se automaticky </w:t>
      </w:r>
      <w:proofErr w:type="gramStart"/>
      <w:r w:rsidR="00343CF1" w:rsidRPr="00C76EEB">
        <w:rPr>
          <w:rFonts w:ascii="Times New Roman" w:hAnsi="Times New Roman" w:cs="Times New Roman"/>
          <w:sz w:val="24"/>
          <w:szCs w:val="24"/>
        </w:rPr>
        <w:t>prodlouží</w:t>
      </w:r>
      <w:proofErr w:type="gramEnd"/>
      <w:r w:rsidR="00343CF1" w:rsidRPr="00C76EEB">
        <w:rPr>
          <w:rFonts w:ascii="Times New Roman" w:hAnsi="Times New Roman" w:cs="Times New Roman"/>
          <w:sz w:val="24"/>
          <w:szCs w:val="24"/>
        </w:rPr>
        <w:t xml:space="preserve"> o </w:t>
      </w:r>
      <w:r w:rsidR="00304975">
        <w:rPr>
          <w:rFonts w:ascii="Times New Roman" w:hAnsi="Times New Roman" w:cs="Times New Roman"/>
          <w:sz w:val="24"/>
          <w:szCs w:val="24"/>
        </w:rPr>
        <w:t>3</w:t>
      </w:r>
      <w:r w:rsidR="00343CF1" w:rsidRPr="00C76EEB">
        <w:rPr>
          <w:rFonts w:ascii="Times New Roman" w:hAnsi="Times New Roman" w:cs="Times New Roman"/>
          <w:sz w:val="24"/>
          <w:szCs w:val="24"/>
        </w:rPr>
        <w:t xml:space="preserve"> minut, a to i opakovaně. Vítězem aukce se stane účastník, který v aukci nabídne nejvyšší cenu. Tato cena bude považována za kupní cenu. </w:t>
      </w:r>
    </w:p>
    <w:p w14:paraId="01BA977E" w14:textId="77777777" w:rsidR="00343CF1" w:rsidRDefault="00343CF1" w:rsidP="00BA3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525BB7" w14:textId="77777777" w:rsidR="00C3577B" w:rsidRPr="00C3577B" w:rsidRDefault="00C3577B" w:rsidP="00C3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77B">
        <w:rPr>
          <w:rFonts w:ascii="Times New Roman" w:hAnsi="Times New Roman" w:cs="Times New Roman"/>
          <w:sz w:val="24"/>
          <w:szCs w:val="24"/>
        </w:rPr>
        <w:t xml:space="preserve">Účastník aukce bere na vědomí a souhlasí s tím, že v průběhu II. kola aukce (v průběhu podávání jednotlivých nabídek na předmět aukce) je nutné, aby aktualizoval webovou stránku </w:t>
      </w:r>
      <w:hyperlink r:id="rId12" w:history="1">
        <w:r w:rsidRPr="00C3577B">
          <w:rPr>
            <w:rStyle w:val="Hypertextovodkaz"/>
            <w:rFonts w:ascii="Times New Roman" w:hAnsi="Times New Roman" w:cs="Times New Roman"/>
            <w:sz w:val="24"/>
            <w:szCs w:val="24"/>
          </w:rPr>
          <w:t>www.aukce.dpp.cz</w:t>
        </w:r>
      </w:hyperlink>
      <w:r w:rsidRPr="00C3577B">
        <w:rPr>
          <w:rFonts w:ascii="Times New Roman" w:hAnsi="Times New Roman" w:cs="Times New Roman"/>
          <w:sz w:val="24"/>
          <w:szCs w:val="24"/>
        </w:rPr>
        <w:t xml:space="preserve"> tak, aby mohl sledovat poslední nejvyšší nabídku učiněnou jiným účastníkem aukce.</w:t>
      </w:r>
    </w:p>
    <w:p w14:paraId="68957C5B" w14:textId="77777777" w:rsidR="00C3577B" w:rsidRDefault="00C3577B" w:rsidP="00BA3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D0B029" w14:textId="77777777" w:rsidR="00343CF1" w:rsidRPr="00C76EEB" w:rsidRDefault="00343CF1" w:rsidP="00BA3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EB">
        <w:rPr>
          <w:rFonts w:ascii="Times New Roman" w:hAnsi="Times New Roman" w:cs="Times New Roman"/>
          <w:sz w:val="24"/>
          <w:szCs w:val="24"/>
        </w:rPr>
        <w:t xml:space="preserve">Jediným hodnotícím kritériem určujícím vítěze aukce je výše nabídky účastníka. </w:t>
      </w:r>
    </w:p>
    <w:p w14:paraId="6602ED75" w14:textId="77777777" w:rsidR="00CA08FE" w:rsidRPr="00C76EEB" w:rsidRDefault="00CA08FE" w:rsidP="00BA3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5C962C" w14:textId="77777777" w:rsidR="00143E50" w:rsidRPr="00F13599" w:rsidRDefault="00240C75" w:rsidP="008B0950">
      <w:pPr>
        <w:pStyle w:val="Odstavecseseznamem"/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3599">
        <w:rPr>
          <w:rFonts w:ascii="Times New Roman" w:hAnsi="Times New Roman" w:cs="Times New Roman"/>
          <w:b/>
          <w:sz w:val="24"/>
          <w:szCs w:val="24"/>
          <w:u w:val="single"/>
        </w:rPr>
        <w:t>Závěrečná ustanovení</w:t>
      </w:r>
    </w:p>
    <w:p w14:paraId="0FF9C258" w14:textId="77777777" w:rsidR="00F66628" w:rsidRPr="00C76EEB" w:rsidRDefault="00F66628" w:rsidP="00F66628">
      <w:pPr>
        <w:pStyle w:val="Odstavecseseznamem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A171D2" w14:textId="77777777" w:rsidR="00CA08FE" w:rsidRDefault="00CA08FE" w:rsidP="00811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Veškeré dotazy ohledně konání elektronické aukce může účastník zasílat </w:t>
      </w:r>
      <w:r w:rsidR="00086575">
        <w:rPr>
          <w:rFonts w:ascii="Times New Roman" w:hAnsi="Times New Roman" w:cs="Times New Roman"/>
          <w:sz w:val="24"/>
          <w:szCs w:val="24"/>
        </w:rPr>
        <w:t xml:space="preserve">vyhlašovateli </w:t>
      </w:r>
      <w:r>
        <w:rPr>
          <w:rFonts w:ascii="Times New Roman" w:hAnsi="Times New Roman" w:cs="Times New Roman"/>
          <w:sz w:val="24"/>
          <w:szCs w:val="24"/>
        </w:rPr>
        <w:t>e-mailovou cestou prostřednictvím adresy e-aukce@dpp.cz.</w:t>
      </w:r>
    </w:p>
    <w:p w14:paraId="7B988CE8" w14:textId="77777777" w:rsidR="00CA08FE" w:rsidRDefault="00CA08FE" w:rsidP="00811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6297CB" w14:textId="77777777" w:rsidR="00811CA7" w:rsidRDefault="009F6092" w:rsidP="00811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EB">
        <w:rPr>
          <w:rFonts w:ascii="Times New Roman" w:hAnsi="Times New Roman" w:cs="Times New Roman"/>
          <w:sz w:val="24"/>
          <w:szCs w:val="24"/>
        </w:rPr>
        <w:t>Vyhlašovatel si vyhrazuje právo elektronickou aukci zrušit</w:t>
      </w:r>
      <w:r w:rsidR="00811CA7">
        <w:rPr>
          <w:rFonts w:ascii="Times New Roman" w:hAnsi="Times New Roman" w:cs="Times New Roman"/>
          <w:sz w:val="24"/>
          <w:szCs w:val="24"/>
        </w:rPr>
        <w:t xml:space="preserve"> kdykoli v jejím průběhu</w:t>
      </w:r>
      <w:r w:rsidRPr="00C76EEB">
        <w:rPr>
          <w:rFonts w:ascii="Times New Roman" w:hAnsi="Times New Roman" w:cs="Times New Roman"/>
          <w:sz w:val="24"/>
          <w:szCs w:val="24"/>
        </w:rPr>
        <w:t>.</w:t>
      </w:r>
    </w:p>
    <w:p w14:paraId="2F6615CC" w14:textId="77777777" w:rsidR="00811CA7" w:rsidRDefault="00811CA7" w:rsidP="00811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EFEC9" w14:textId="77777777" w:rsidR="00811CA7" w:rsidRDefault="00811CA7" w:rsidP="00BA3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Vyhlašovatel si vyhrazuje právo dodatečně doplnit nebo změnit podmínky aukce, jakož i právo aukci zrušit, a to i bez udání důvodu. </w:t>
      </w:r>
    </w:p>
    <w:p w14:paraId="29615065" w14:textId="77777777" w:rsidR="00811CA7" w:rsidRDefault="00811CA7" w:rsidP="00BA3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55F169" w14:textId="77777777" w:rsidR="009F6092" w:rsidRPr="00C76EEB" w:rsidRDefault="0004557C" w:rsidP="00BA3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EB">
        <w:rPr>
          <w:rFonts w:ascii="Times New Roman" w:hAnsi="Times New Roman" w:cs="Times New Roman"/>
          <w:sz w:val="24"/>
          <w:szCs w:val="24"/>
        </w:rPr>
        <w:t>Účastníci</w:t>
      </w:r>
      <w:r w:rsidR="009F6092" w:rsidRPr="00C76EEB">
        <w:rPr>
          <w:rFonts w:ascii="Times New Roman" w:hAnsi="Times New Roman" w:cs="Times New Roman"/>
          <w:sz w:val="24"/>
          <w:szCs w:val="24"/>
        </w:rPr>
        <w:t xml:space="preserve"> nemají nárok na náhradu nákladů spojených s účastí v elektronické aukci.</w:t>
      </w:r>
    </w:p>
    <w:p w14:paraId="1D1AFDE6" w14:textId="77777777" w:rsidR="009F6092" w:rsidRPr="00C76EEB" w:rsidRDefault="009F6092" w:rsidP="00BA3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8B0F3D" w14:textId="77777777" w:rsidR="00143E50" w:rsidRPr="00C76EEB" w:rsidRDefault="00F85841" w:rsidP="00BA3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EB">
        <w:rPr>
          <w:rFonts w:ascii="Times New Roman" w:hAnsi="Times New Roman" w:cs="Times New Roman"/>
          <w:sz w:val="24"/>
          <w:szCs w:val="24"/>
        </w:rPr>
        <w:t>Veškerá práva a povinnosti vyh</w:t>
      </w:r>
      <w:r w:rsidR="002C6C65">
        <w:rPr>
          <w:rFonts w:ascii="Times New Roman" w:hAnsi="Times New Roman" w:cs="Times New Roman"/>
          <w:sz w:val="24"/>
          <w:szCs w:val="24"/>
        </w:rPr>
        <w:t>lašovatele a účastníků se řídí všeobecnými o</w:t>
      </w:r>
      <w:r w:rsidRPr="00C76EEB">
        <w:rPr>
          <w:rFonts w:ascii="Times New Roman" w:hAnsi="Times New Roman" w:cs="Times New Roman"/>
          <w:sz w:val="24"/>
          <w:szCs w:val="24"/>
        </w:rPr>
        <w:t xml:space="preserve">bchodními podmínkami vyhlašovatele ze dne </w:t>
      </w:r>
      <w:r w:rsidR="00E46861">
        <w:rPr>
          <w:rFonts w:ascii="Times New Roman" w:hAnsi="Times New Roman" w:cs="Times New Roman"/>
          <w:sz w:val="24"/>
          <w:szCs w:val="24"/>
        </w:rPr>
        <w:t>8.6</w:t>
      </w:r>
      <w:r w:rsidR="00E33A4D">
        <w:rPr>
          <w:rFonts w:ascii="Times New Roman" w:hAnsi="Times New Roman" w:cs="Times New Roman"/>
          <w:sz w:val="24"/>
          <w:szCs w:val="24"/>
        </w:rPr>
        <w:t>.201</w:t>
      </w:r>
      <w:r w:rsidR="00E46861">
        <w:rPr>
          <w:rFonts w:ascii="Times New Roman" w:hAnsi="Times New Roman" w:cs="Times New Roman"/>
          <w:sz w:val="24"/>
          <w:szCs w:val="24"/>
        </w:rPr>
        <w:t>8</w:t>
      </w:r>
      <w:r w:rsidRPr="00C76EEB">
        <w:rPr>
          <w:rFonts w:ascii="Times New Roman" w:hAnsi="Times New Roman" w:cs="Times New Roman"/>
          <w:sz w:val="24"/>
          <w:szCs w:val="24"/>
        </w:rPr>
        <w:t>, pokud tato aukční vyhláška nestanoví jinak.</w:t>
      </w:r>
    </w:p>
    <w:p w14:paraId="04D450DC" w14:textId="77777777" w:rsidR="00E15F2B" w:rsidRPr="00C76EEB" w:rsidRDefault="00E15F2B" w:rsidP="00BA3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EB627" w14:textId="77777777" w:rsidR="00E15F2B" w:rsidRPr="00C76EEB" w:rsidRDefault="005E730C" w:rsidP="00BA3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EB">
        <w:rPr>
          <w:rFonts w:ascii="Times New Roman" w:hAnsi="Times New Roman" w:cs="Times New Roman"/>
          <w:sz w:val="24"/>
          <w:szCs w:val="24"/>
        </w:rPr>
        <w:t>V</w:t>
      </w:r>
      <w:r w:rsidR="00E15F2B" w:rsidRPr="00C76EEB">
        <w:rPr>
          <w:rFonts w:ascii="Times New Roman" w:hAnsi="Times New Roman" w:cs="Times New Roman"/>
          <w:sz w:val="24"/>
          <w:szCs w:val="24"/>
        </w:rPr>
        <w:t xml:space="preserve"> Praze dne </w:t>
      </w:r>
      <w:r w:rsidR="00EB45D2">
        <w:rPr>
          <w:rFonts w:ascii="Times New Roman" w:hAnsi="Times New Roman" w:cs="Times New Roman"/>
          <w:sz w:val="24"/>
          <w:szCs w:val="24"/>
        </w:rPr>
        <w:t>18</w:t>
      </w:r>
      <w:r w:rsidR="00F47764">
        <w:rPr>
          <w:rFonts w:ascii="Times New Roman" w:hAnsi="Times New Roman" w:cs="Times New Roman"/>
          <w:sz w:val="24"/>
          <w:szCs w:val="24"/>
        </w:rPr>
        <w:t>.</w:t>
      </w:r>
      <w:r w:rsidR="00EB45D2">
        <w:rPr>
          <w:rFonts w:ascii="Times New Roman" w:hAnsi="Times New Roman" w:cs="Times New Roman"/>
          <w:sz w:val="24"/>
          <w:szCs w:val="24"/>
        </w:rPr>
        <w:t>3</w:t>
      </w:r>
      <w:r w:rsidR="00E33A4D" w:rsidRPr="00C50E6F">
        <w:rPr>
          <w:rFonts w:ascii="Times New Roman" w:hAnsi="Times New Roman" w:cs="Times New Roman"/>
          <w:sz w:val="24"/>
          <w:szCs w:val="24"/>
        </w:rPr>
        <w:t>.20</w:t>
      </w:r>
      <w:r w:rsidR="008260CD">
        <w:rPr>
          <w:rFonts w:ascii="Times New Roman" w:hAnsi="Times New Roman" w:cs="Times New Roman"/>
          <w:sz w:val="24"/>
          <w:szCs w:val="24"/>
        </w:rPr>
        <w:t>2</w:t>
      </w:r>
      <w:r w:rsidR="00EB45D2">
        <w:rPr>
          <w:rFonts w:ascii="Times New Roman" w:hAnsi="Times New Roman" w:cs="Times New Roman"/>
          <w:sz w:val="24"/>
          <w:szCs w:val="24"/>
        </w:rPr>
        <w:t>4</w:t>
      </w:r>
    </w:p>
    <w:sectPr w:rsidR="00E15F2B" w:rsidRPr="00C76EEB" w:rsidSect="00FF056E">
      <w:footerReference w:type="default" r:id="rId13"/>
      <w:type w:val="continuous"/>
      <w:pgSz w:w="11906" w:h="16838"/>
      <w:pgMar w:top="851" w:right="748" w:bottom="1418" w:left="1418" w:header="709" w:footer="45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Valíčková Martina Mgr. 400710" w:date="2024-03-22T16:16:00Z" w:initials="VMM4">
    <w:p w14:paraId="7CC1603C" w14:textId="77777777" w:rsidR="00BD6779" w:rsidRDefault="00BD6779" w:rsidP="00FC5B05">
      <w:pPr>
        <w:pStyle w:val="Textkomente"/>
      </w:pPr>
      <w:r>
        <w:rPr>
          <w:rStyle w:val="Odkaznakoment"/>
        </w:rPr>
        <w:annotationRef/>
      </w:r>
      <w:r>
        <w:t>Ten druhý pozemek taky není veřejně přístupný?</w:t>
      </w:r>
    </w:p>
  </w:comment>
  <w:comment w:id="5" w:author="Valíčková Martina Mgr. 400710" w:date="2024-03-22T16:17:00Z" w:initials="VMM4">
    <w:p w14:paraId="7E4DDBCE" w14:textId="77777777" w:rsidR="005E7579" w:rsidRDefault="005E7579" w:rsidP="00C833D5">
      <w:pPr>
        <w:pStyle w:val="Textkomente"/>
      </w:pPr>
      <w:r>
        <w:rPr>
          <w:rStyle w:val="Odkaznakoment"/>
        </w:rPr>
        <w:annotationRef/>
      </w:r>
      <w:r>
        <w:t>Domluvíme se.</w:t>
      </w:r>
    </w:p>
  </w:comment>
  <w:comment w:id="6" w:author="Valíčková Martina Mgr. 400710" w:date="2024-03-22T16:17:00Z" w:initials="VMM4">
    <w:p w14:paraId="49EB3B3E" w14:textId="77777777" w:rsidR="005E7579" w:rsidRDefault="005E7579" w:rsidP="001F6465">
      <w:pPr>
        <w:pStyle w:val="Textkomente"/>
      </w:pPr>
      <w:r>
        <w:rPr>
          <w:rStyle w:val="Odkaznakoment"/>
        </w:rPr>
        <w:annotationRef/>
      </w:r>
      <w:r>
        <w:t>Jen prověř, jestli je to aktuální.</w:t>
      </w:r>
    </w:p>
  </w:comment>
  <w:comment w:id="11" w:author="Valíčková Martina Mgr. 400710" w:date="2024-03-22T16:26:00Z" w:initials="VMM4">
    <w:p w14:paraId="1B2F20D3" w14:textId="77777777" w:rsidR="006279F6" w:rsidRDefault="006279F6" w:rsidP="00963C07">
      <w:pPr>
        <w:pStyle w:val="Textkomente"/>
      </w:pPr>
      <w:r>
        <w:rPr>
          <w:rStyle w:val="Odkaznakoment"/>
        </w:rPr>
        <w:annotationRef/>
      </w:r>
      <w:r>
        <w:t>To neodpovídá kupní smlouvě. Bych to tady asi nedávala, je to uvedeno v návrhu kupní smlouvy.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CC1603C" w15:done="0"/>
  <w15:commentEx w15:paraId="7E4DDBCE" w15:done="0"/>
  <w15:commentEx w15:paraId="49EB3B3E" w15:done="0"/>
  <w15:commentEx w15:paraId="1B2F20D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A82D61" w16cex:dateUtc="2024-03-22T15:16:00Z"/>
  <w16cex:commentExtensible w16cex:durableId="29A82D88" w16cex:dateUtc="2024-03-22T15:17:00Z"/>
  <w16cex:commentExtensible w16cex:durableId="29A82D9A" w16cex:dateUtc="2024-03-22T15:17:00Z"/>
  <w16cex:commentExtensible w16cex:durableId="29A82FC4" w16cex:dateUtc="2024-03-22T15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C1603C" w16cid:durableId="29A82D61"/>
  <w16cid:commentId w16cid:paraId="7E4DDBCE" w16cid:durableId="29A82D88"/>
  <w16cid:commentId w16cid:paraId="49EB3B3E" w16cid:durableId="29A82D9A"/>
  <w16cid:commentId w16cid:paraId="1B2F20D3" w16cid:durableId="29A82F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688DA" w14:textId="77777777" w:rsidR="005A6221" w:rsidRDefault="005A6221" w:rsidP="00893301">
      <w:pPr>
        <w:spacing w:after="0" w:line="240" w:lineRule="auto"/>
      </w:pPr>
      <w:r>
        <w:separator/>
      </w:r>
    </w:p>
  </w:endnote>
  <w:endnote w:type="continuationSeparator" w:id="0">
    <w:p w14:paraId="4F3B6412" w14:textId="77777777" w:rsidR="005A6221" w:rsidRDefault="005A6221" w:rsidP="00893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4303692"/>
      <w:docPartObj>
        <w:docPartGallery w:val="Page Numbers (Bottom of Page)"/>
        <w:docPartUnique/>
      </w:docPartObj>
    </w:sdtPr>
    <w:sdtEndPr/>
    <w:sdtContent>
      <w:p w14:paraId="67140D9F" w14:textId="77777777" w:rsidR="00893301" w:rsidRDefault="0089330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552">
          <w:rPr>
            <w:noProof/>
          </w:rPr>
          <w:t>6</w:t>
        </w:r>
        <w:r>
          <w:fldChar w:fldCharType="end"/>
        </w:r>
      </w:p>
    </w:sdtContent>
  </w:sdt>
  <w:p w14:paraId="075B89BF" w14:textId="77777777" w:rsidR="00893301" w:rsidRDefault="008933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43A23" w14:textId="77777777" w:rsidR="005A6221" w:rsidRDefault="005A6221" w:rsidP="00893301">
      <w:pPr>
        <w:spacing w:after="0" w:line="240" w:lineRule="auto"/>
      </w:pPr>
      <w:r>
        <w:separator/>
      </w:r>
    </w:p>
  </w:footnote>
  <w:footnote w:type="continuationSeparator" w:id="0">
    <w:p w14:paraId="3945BBB4" w14:textId="77777777" w:rsidR="005A6221" w:rsidRDefault="005A6221" w:rsidP="00893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C10"/>
    <w:multiLevelType w:val="hybridMultilevel"/>
    <w:tmpl w:val="D0C6F73A"/>
    <w:lvl w:ilvl="0" w:tplc="C21E7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45B32"/>
    <w:multiLevelType w:val="hybridMultilevel"/>
    <w:tmpl w:val="A99E90DC"/>
    <w:lvl w:ilvl="0" w:tplc="04050017">
      <w:start w:val="1"/>
      <w:numFmt w:val="lowerLetter"/>
      <w:lvlText w:val="%1)"/>
      <w:lvlJc w:val="left"/>
      <w:pPr>
        <w:ind w:left="1996" w:hanging="360"/>
      </w:p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11331631"/>
    <w:multiLevelType w:val="hybridMultilevel"/>
    <w:tmpl w:val="942000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C3024"/>
    <w:multiLevelType w:val="hybridMultilevel"/>
    <w:tmpl w:val="DA64BA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A521C"/>
    <w:multiLevelType w:val="hybridMultilevel"/>
    <w:tmpl w:val="A99E90DC"/>
    <w:lvl w:ilvl="0" w:tplc="04050017">
      <w:start w:val="1"/>
      <w:numFmt w:val="lowerLetter"/>
      <w:lvlText w:val="%1)"/>
      <w:lvlJc w:val="left"/>
      <w:pPr>
        <w:ind w:left="1996" w:hanging="360"/>
      </w:p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 w15:restartNumberingAfterBreak="0">
    <w:nsid w:val="3E8A7D2E"/>
    <w:multiLevelType w:val="multilevel"/>
    <w:tmpl w:val="39DE51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8B69A0"/>
    <w:multiLevelType w:val="hybridMultilevel"/>
    <w:tmpl w:val="E3A48A4C"/>
    <w:lvl w:ilvl="0" w:tplc="CE483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27181"/>
    <w:multiLevelType w:val="hybridMultilevel"/>
    <w:tmpl w:val="D6A876FE"/>
    <w:lvl w:ilvl="0" w:tplc="449694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21809"/>
    <w:multiLevelType w:val="hybridMultilevel"/>
    <w:tmpl w:val="A99E90DC"/>
    <w:lvl w:ilvl="0" w:tplc="04050017">
      <w:start w:val="1"/>
      <w:numFmt w:val="lowerLetter"/>
      <w:lvlText w:val="%1)"/>
      <w:lvlJc w:val="left"/>
      <w:pPr>
        <w:ind w:left="1996" w:hanging="360"/>
      </w:p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67F85288"/>
    <w:multiLevelType w:val="hybridMultilevel"/>
    <w:tmpl w:val="F0BE4CDA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F5C7674"/>
    <w:multiLevelType w:val="hybridMultilevel"/>
    <w:tmpl w:val="4A5C29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95B4A"/>
    <w:multiLevelType w:val="hybridMultilevel"/>
    <w:tmpl w:val="4552F0D4"/>
    <w:lvl w:ilvl="0" w:tplc="D450C12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061E6"/>
    <w:multiLevelType w:val="multilevel"/>
    <w:tmpl w:val="64488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2"/>
      <w:numFmt w:val="upperRoman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5165958">
    <w:abstractNumId w:val="3"/>
  </w:num>
  <w:num w:numId="2" w16cid:durableId="1971133162">
    <w:abstractNumId w:val="7"/>
  </w:num>
  <w:num w:numId="3" w16cid:durableId="842864186">
    <w:abstractNumId w:val="6"/>
  </w:num>
  <w:num w:numId="4" w16cid:durableId="806823188">
    <w:abstractNumId w:val="11"/>
  </w:num>
  <w:num w:numId="5" w16cid:durableId="1235092348">
    <w:abstractNumId w:val="10"/>
  </w:num>
  <w:num w:numId="6" w16cid:durableId="1031227648">
    <w:abstractNumId w:val="0"/>
  </w:num>
  <w:num w:numId="7" w16cid:durableId="1901284041">
    <w:abstractNumId w:val="5"/>
  </w:num>
  <w:num w:numId="8" w16cid:durableId="268588540">
    <w:abstractNumId w:val="9"/>
  </w:num>
  <w:num w:numId="9" w16cid:durableId="218593406">
    <w:abstractNumId w:val="12"/>
  </w:num>
  <w:num w:numId="10" w16cid:durableId="1196961066">
    <w:abstractNumId w:val="4"/>
  </w:num>
  <w:num w:numId="11" w16cid:durableId="432168288">
    <w:abstractNumId w:val="2"/>
  </w:num>
  <w:num w:numId="12" w16cid:durableId="58749104">
    <w:abstractNumId w:val="1"/>
  </w:num>
  <w:num w:numId="13" w16cid:durableId="837966487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alíčková Martina Mgr. 400710">
    <w15:presenceInfo w15:providerId="AD" w15:userId="S::ValickovaM@dpp.cz::51252a83-0474-4868-bb6b-f148ba6eb6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6AF"/>
    <w:rsid w:val="0000172A"/>
    <w:rsid w:val="00015D9D"/>
    <w:rsid w:val="00021B7F"/>
    <w:rsid w:val="000243CA"/>
    <w:rsid w:val="00024619"/>
    <w:rsid w:val="00027E88"/>
    <w:rsid w:val="0004557C"/>
    <w:rsid w:val="00046CA8"/>
    <w:rsid w:val="00047820"/>
    <w:rsid w:val="00063729"/>
    <w:rsid w:val="00066B95"/>
    <w:rsid w:val="00066EF6"/>
    <w:rsid w:val="00071402"/>
    <w:rsid w:val="00086575"/>
    <w:rsid w:val="000914F4"/>
    <w:rsid w:val="00093040"/>
    <w:rsid w:val="00094160"/>
    <w:rsid w:val="000A29D5"/>
    <w:rsid w:val="000A7E58"/>
    <w:rsid w:val="000B1913"/>
    <w:rsid w:val="000B5FEF"/>
    <w:rsid w:val="000C056C"/>
    <w:rsid w:val="000C1096"/>
    <w:rsid w:val="000C4FD5"/>
    <w:rsid w:val="000F61EF"/>
    <w:rsid w:val="000F7E25"/>
    <w:rsid w:val="000F7ECE"/>
    <w:rsid w:val="00100160"/>
    <w:rsid w:val="00104CD0"/>
    <w:rsid w:val="0012413A"/>
    <w:rsid w:val="00136138"/>
    <w:rsid w:val="00142F5F"/>
    <w:rsid w:val="00143E50"/>
    <w:rsid w:val="001575EF"/>
    <w:rsid w:val="001624DA"/>
    <w:rsid w:val="00162A39"/>
    <w:rsid w:val="00163D2A"/>
    <w:rsid w:val="001715E1"/>
    <w:rsid w:val="001779E2"/>
    <w:rsid w:val="001A2FAB"/>
    <w:rsid w:val="001D08FE"/>
    <w:rsid w:val="001E2C1B"/>
    <w:rsid w:val="001E32E6"/>
    <w:rsid w:val="00207EC4"/>
    <w:rsid w:val="0021014B"/>
    <w:rsid w:val="00215497"/>
    <w:rsid w:val="00217457"/>
    <w:rsid w:val="00240C75"/>
    <w:rsid w:val="00247BEF"/>
    <w:rsid w:val="00250197"/>
    <w:rsid w:val="00251470"/>
    <w:rsid w:val="002627F0"/>
    <w:rsid w:val="002649E9"/>
    <w:rsid w:val="0029509A"/>
    <w:rsid w:val="002A3ED3"/>
    <w:rsid w:val="002A7168"/>
    <w:rsid w:val="002C6C65"/>
    <w:rsid w:val="002E5A6B"/>
    <w:rsid w:val="00304975"/>
    <w:rsid w:val="003207D1"/>
    <w:rsid w:val="00325F1F"/>
    <w:rsid w:val="0033018A"/>
    <w:rsid w:val="00331822"/>
    <w:rsid w:val="00331E9F"/>
    <w:rsid w:val="00337786"/>
    <w:rsid w:val="003432C6"/>
    <w:rsid w:val="00343CF1"/>
    <w:rsid w:val="00344D53"/>
    <w:rsid w:val="00357258"/>
    <w:rsid w:val="00360FB0"/>
    <w:rsid w:val="0037552F"/>
    <w:rsid w:val="00396E33"/>
    <w:rsid w:val="003A7F1F"/>
    <w:rsid w:val="003B2218"/>
    <w:rsid w:val="003C00E7"/>
    <w:rsid w:val="003C5499"/>
    <w:rsid w:val="003D0115"/>
    <w:rsid w:val="003E4973"/>
    <w:rsid w:val="003F6E55"/>
    <w:rsid w:val="00414727"/>
    <w:rsid w:val="00452D87"/>
    <w:rsid w:val="004532EC"/>
    <w:rsid w:val="00477390"/>
    <w:rsid w:val="00492E1C"/>
    <w:rsid w:val="004B1061"/>
    <w:rsid w:val="004B7019"/>
    <w:rsid w:val="004C709A"/>
    <w:rsid w:val="004D5E68"/>
    <w:rsid w:val="004E1B89"/>
    <w:rsid w:val="004F5318"/>
    <w:rsid w:val="00503B94"/>
    <w:rsid w:val="00513608"/>
    <w:rsid w:val="0053250B"/>
    <w:rsid w:val="00532F61"/>
    <w:rsid w:val="005464CF"/>
    <w:rsid w:val="00557C8D"/>
    <w:rsid w:val="005664F2"/>
    <w:rsid w:val="00592447"/>
    <w:rsid w:val="00594B52"/>
    <w:rsid w:val="005A3FCD"/>
    <w:rsid w:val="005A4790"/>
    <w:rsid w:val="005A6221"/>
    <w:rsid w:val="005C02DE"/>
    <w:rsid w:val="005C5552"/>
    <w:rsid w:val="005D0AF2"/>
    <w:rsid w:val="005D6A38"/>
    <w:rsid w:val="005E62FF"/>
    <w:rsid w:val="005E730C"/>
    <w:rsid w:val="005E7579"/>
    <w:rsid w:val="005F18C7"/>
    <w:rsid w:val="006062BF"/>
    <w:rsid w:val="00611FFD"/>
    <w:rsid w:val="0061774A"/>
    <w:rsid w:val="006279F6"/>
    <w:rsid w:val="00632CDB"/>
    <w:rsid w:val="00655883"/>
    <w:rsid w:val="00655F4D"/>
    <w:rsid w:val="00657FDF"/>
    <w:rsid w:val="00661A54"/>
    <w:rsid w:val="00671685"/>
    <w:rsid w:val="00681290"/>
    <w:rsid w:val="00681B57"/>
    <w:rsid w:val="006A0A69"/>
    <w:rsid w:val="006A1F0C"/>
    <w:rsid w:val="006B0D2A"/>
    <w:rsid w:val="006B27B0"/>
    <w:rsid w:val="006B4D24"/>
    <w:rsid w:val="006B7F70"/>
    <w:rsid w:val="006C0016"/>
    <w:rsid w:val="006C11F9"/>
    <w:rsid w:val="006C5AE7"/>
    <w:rsid w:val="006C5C68"/>
    <w:rsid w:val="006D4D95"/>
    <w:rsid w:val="006D5AF7"/>
    <w:rsid w:val="006E34DC"/>
    <w:rsid w:val="006F5FC0"/>
    <w:rsid w:val="00713970"/>
    <w:rsid w:val="00723C91"/>
    <w:rsid w:val="00740236"/>
    <w:rsid w:val="00741CC3"/>
    <w:rsid w:val="00754BA7"/>
    <w:rsid w:val="00773B72"/>
    <w:rsid w:val="00775892"/>
    <w:rsid w:val="0078431C"/>
    <w:rsid w:val="00791153"/>
    <w:rsid w:val="007A06AF"/>
    <w:rsid w:val="007A6B33"/>
    <w:rsid w:val="007B22E6"/>
    <w:rsid w:val="007C15FE"/>
    <w:rsid w:val="007F08C7"/>
    <w:rsid w:val="00811CA7"/>
    <w:rsid w:val="008160AF"/>
    <w:rsid w:val="008260CD"/>
    <w:rsid w:val="00845EA5"/>
    <w:rsid w:val="00854574"/>
    <w:rsid w:val="00866DE7"/>
    <w:rsid w:val="008701F0"/>
    <w:rsid w:val="00882D50"/>
    <w:rsid w:val="00885227"/>
    <w:rsid w:val="00893301"/>
    <w:rsid w:val="008B0950"/>
    <w:rsid w:val="008C3025"/>
    <w:rsid w:val="008E0129"/>
    <w:rsid w:val="008E2FF8"/>
    <w:rsid w:val="008E5323"/>
    <w:rsid w:val="0090295A"/>
    <w:rsid w:val="00913501"/>
    <w:rsid w:val="00931434"/>
    <w:rsid w:val="00933450"/>
    <w:rsid w:val="00934E19"/>
    <w:rsid w:val="00937A82"/>
    <w:rsid w:val="00941286"/>
    <w:rsid w:val="00941991"/>
    <w:rsid w:val="00945E34"/>
    <w:rsid w:val="00945E86"/>
    <w:rsid w:val="009556C4"/>
    <w:rsid w:val="00955E2D"/>
    <w:rsid w:val="00966397"/>
    <w:rsid w:val="00970BB0"/>
    <w:rsid w:val="00976145"/>
    <w:rsid w:val="0099230E"/>
    <w:rsid w:val="00997429"/>
    <w:rsid w:val="009A216A"/>
    <w:rsid w:val="009A3D6D"/>
    <w:rsid w:val="009B6CC9"/>
    <w:rsid w:val="009C10E4"/>
    <w:rsid w:val="009C657C"/>
    <w:rsid w:val="009D4479"/>
    <w:rsid w:val="009D6F40"/>
    <w:rsid w:val="009E6B50"/>
    <w:rsid w:val="009F4D7C"/>
    <w:rsid w:val="009F6092"/>
    <w:rsid w:val="00A027AF"/>
    <w:rsid w:val="00A1123D"/>
    <w:rsid w:val="00A15445"/>
    <w:rsid w:val="00A27DEA"/>
    <w:rsid w:val="00A50D84"/>
    <w:rsid w:val="00A6012C"/>
    <w:rsid w:val="00A71DFB"/>
    <w:rsid w:val="00A8180F"/>
    <w:rsid w:val="00A9189D"/>
    <w:rsid w:val="00A9773C"/>
    <w:rsid w:val="00AA0839"/>
    <w:rsid w:val="00AA6A41"/>
    <w:rsid w:val="00AA71CF"/>
    <w:rsid w:val="00AC010B"/>
    <w:rsid w:val="00AC1539"/>
    <w:rsid w:val="00AD2326"/>
    <w:rsid w:val="00AD3A82"/>
    <w:rsid w:val="00AE1EB4"/>
    <w:rsid w:val="00AF4ABE"/>
    <w:rsid w:val="00B037A9"/>
    <w:rsid w:val="00B07116"/>
    <w:rsid w:val="00B138F3"/>
    <w:rsid w:val="00B23BAB"/>
    <w:rsid w:val="00B25172"/>
    <w:rsid w:val="00B30DDA"/>
    <w:rsid w:val="00B514F3"/>
    <w:rsid w:val="00B54B44"/>
    <w:rsid w:val="00B610C4"/>
    <w:rsid w:val="00B64D74"/>
    <w:rsid w:val="00B83562"/>
    <w:rsid w:val="00B96FA7"/>
    <w:rsid w:val="00BA3869"/>
    <w:rsid w:val="00BB0B03"/>
    <w:rsid w:val="00BB1BC6"/>
    <w:rsid w:val="00BB6085"/>
    <w:rsid w:val="00BB6227"/>
    <w:rsid w:val="00BB6335"/>
    <w:rsid w:val="00BC22F8"/>
    <w:rsid w:val="00BD340D"/>
    <w:rsid w:val="00BD6779"/>
    <w:rsid w:val="00BF0A48"/>
    <w:rsid w:val="00BF35A4"/>
    <w:rsid w:val="00BF4E78"/>
    <w:rsid w:val="00C127CF"/>
    <w:rsid w:val="00C15281"/>
    <w:rsid w:val="00C27DAF"/>
    <w:rsid w:val="00C3577B"/>
    <w:rsid w:val="00C40373"/>
    <w:rsid w:val="00C50E6F"/>
    <w:rsid w:val="00C64D08"/>
    <w:rsid w:val="00C75E92"/>
    <w:rsid w:val="00C76EEB"/>
    <w:rsid w:val="00C94542"/>
    <w:rsid w:val="00CA08FE"/>
    <w:rsid w:val="00CB085C"/>
    <w:rsid w:val="00CB1772"/>
    <w:rsid w:val="00CC4161"/>
    <w:rsid w:val="00CD6CA0"/>
    <w:rsid w:val="00CF41C7"/>
    <w:rsid w:val="00CF5039"/>
    <w:rsid w:val="00D43223"/>
    <w:rsid w:val="00D43AAD"/>
    <w:rsid w:val="00D4740A"/>
    <w:rsid w:val="00D47DB4"/>
    <w:rsid w:val="00D50DBD"/>
    <w:rsid w:val="00D613EA"/>
    <w:rsid w:val="00D66E1F"/>
    <w:rsid w:val="00D761DB"/>
    <w:rsid w:val="00D80241"/>
    <w:rsid w:val="00D9120C"/>
    <w:rsid w:val="00D92550"/>
    <w:rsid w:val="00DA5618"/>
    <w:rsid w:val="00DA5CDA"/>
    <w:rsid w:val="00DE0C90"/>
    <w:rsid w:val="00DE2E14"/>
    <w:rsid w:val="00DE4805"/>
    <w:rsid w:val="00E06AE2"/>
    <w:rsid w:val="00E10DC5"/>
    <w:rsid w:val="00E13EBC"/>
    <w:rsid w:val="00E15F2B"/>
    <w:rsid w:val="00E16523"/>
    <w:rsid w:val="00E2074F"/>
    <w:rsid w:val="00E20F73"/>
    <w:rsid w:val="00E33A4D"/>
    <w:rsid w:val="00E4100A"/>
    <w:rsid w:val="00E43441"/>
    <w:rsid w:val="00E46861"/>
    <w:rsid w:val="00E6299C"/>
    <w:rsid w:val="00E71238"/>
    <w:rsid w:val="00E812DA"/>
    <w:rsid w:val="00E91060"/>
    <w:rsid w:val="00E910C1"/>
    <w:rsid w:val="00EB45D2"/>
    <w:rsid w:val="00EB4A22"/>
    <w:rsid w:val="00EC3883"/>
    <w:rsid w:val="00ED052C"/>
    <w:rsid w:val="00EE0E20"/>
    <w:rsid w:val="00F0238F"/>
    <w:rsid w:val="00F0703C"/>
    <w:rsid w:val="00F13599"/>
    <w:rsid w:val="00F257E2"/>
    <w:rsid w:val="00F32C6B"/>
    <w:rsid w:val="00F32E9A"/>
    <w:rsid w:val="00F41AAD"/>
    <w:rsid w:val="00F47764"/>
    <w:rsid w:val="00F6259F"/>
    <w:rsid w:val="00F66628"/>
    <w:rsid w:val="00F85841"/>
    <w:rsid w:val="00F96B89"/>
    <w:rsid w:val="00FC200C"/>
    <w:rsid w:val="00FD1303"/>
    <w:rsid w:val="00FD608E"/>
    <w:rsid w:val="00FE1F26"/>
    <w:rsid w:val="00FF056E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987C"/>
  <w15:docId w15:val="{F48C846C-82C7-4DC0-8DF5-422D826B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D08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D08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D08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08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08F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08F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3577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93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3301"/>
  </w:style>
  <w:style w:type="paragraph" w:styleId="Zpat">
    <w:name w:val="footer"/>
    <w:basedOn w:val="Normln"/>
    <w:link w:val="ZpatChar"/>
    <w:uiPriority w:val="99"/>
    <w:unhideWhenUsed/>
    <w:rsid w:val="00893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3301"/>
  </w:style>
  <w:style w:type="paragraph" w:styleId="Revize">
    <w:name w:val="Revision"/>
    <w:hidden/>
    <w:uiPriority w:val="99"/>
    <w:semiHidden/>
    <w:rsid w:val="004C70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ukce.dpp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92775-61C7-450A-A2BD-7536DE7FE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1965</Words>
  <Characters>11594</Characters>
  <Application>Microsoft Office Word</Application>
  <DocSecurity>4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DPP</Company>
  <LinksUpToDate>false</LinksUpToDate>
  <CharactersWithSpaces>13532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Anna Staničová</dc:creator>
  <cp:lastModifiedBy>Stránský Jakub Mgr. 400710</cp:lastModifiedBy>
  <cp:revision>2</cp:revision>
  <cp:lastPrinted>2016-07-07T08:45:00Z</cp:lastPrinted>
  <dcterms:created xsi:type="dcterms:W3CDTF">2024-04-05T10:38:00Z</dcterms:created>
  <dcterms:modified xsi:type="dcterms:W3CDTF">2024-04-05T10:38:00Z</dcterms:modified>
</cp:coreProperties>
</file>